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353ED" w14:textId="7201EBC0" w:rsidR="00AB0D0C" w:rsidRPr="00AB0D0C" w:rsidRDefault="00933201" w:rsidP="00AB0D0C">
      <w:pPr>
        <w:pStyle w:val="Otsikko1"/>
      </w:pPr>
      <w:proofErr w:type="spellStart"/>
      <w:r>
        <w:rPr>
          <w:sz w:val="32"/>
          <w:szCs w:val="32"/>
        </w:rPr>
        <w:t>TIAKin</w:t>
      </w:r>
      <w:proofErr w:type="spellEnd"/>
      <w:r>
        <w:rPr>
          <w:sz w:val="32"/>
          <w:szCs w:val="32"/>
        </w:rPr>
        <w:t xml:space="preserve"> hallituksen kokous </w:t>
      </w:r>
      <w:r w:rsidR="000A62CC">
        <w:rPr>
          <w:sz w:val="32"/>
          <w:szCs w:val="32"/>
        </w:rPr>
        <w:t>1</w:t>
      </w:r>
      <w:r w:rsidR="0001211D">
        <w:rPr>
          <w:sz w:val="32"/>
          <w:szCs w:val="32"/>
        </w:rPr>
        <w:t>/20</w:t>
      </w:r>
      <w:r w:rsidR="00FC15B0">
        <w:rPr>
          <w:sz w:val="32"/>
          <w:szCs w:val="32"/>
        </w:rPr>
        <w:t>2</w:t>
      </w:r>
      <w:r w:rsidR="000A62CC">
        <w:rPr>
          <w:sz w:val="32"/>
          <w:szCs w:val="32"/>
        </w:rPr>
        <w:t>2</w:t>
      </w:r>
    </w:p>
    <w:p w14:paraId="5F015182" w14:textId="17C110DB" w:rsidR="008D0ECE" w:rsidRDefault="0001211D" w:rsidP="00C31384">
      <w:pPr>
        <w:pStyle w:val="Peruskpl"/>
        <w:rPr>
          <w:rFonts w:ascii="Times New Roman" w:hAnsi="Times New Roman" w:cs="Times New Roman"/>
        </w:rPr>
      </w:pPr>
      <w:r w:rsidRPr="00163214">
        <w:rPr>
          <w:rFonts w:ascii="Times New Roman" w:hAnsi="Times New Roman" w:cs="Times New Roman"/>
          <w:b/>
          <w:bCs/>
        </w:rPr>
        <w:t>Aika:</w:t>
      </w:r>
      <w:r w:rsidRPr="00163214">
        <w:rPr>
          <w:rFonts w:ascii="Times New Roman" w:hAnsi="Times New Roman" w:cs="Times New Roman"/>
        </w:rPr>
        <w:t xml:space="preserve"> </w:t>
      </w:r>
      <w:r w:rsidR="000A62CC">
        <w:rPr>
          <w:rFonts w:ascii="Times New Roman" w:hAnsi="Times New Roman" w:cs="Times New Roman"/>
        </w:rPr>
        <w:t xml:space="preserve">Torstai </w:t>
      </w:r>
      <w:r w:rsidR="00560145">
        <w:rPr>
          <w:rFonts w:ascii="Times New Roman" w:hAnsi="Times New Roman" w:cs="Times New Roman"/>
        </w:rPr>
        <w:t>2</w:t>
      </w:r>
      <w:r w:rsidR="000A62CC">
        <w:rPr>
          <w:rFonts w:ascii="Times New Roman" w:hAnsi="Times New Roman" w:cs="Times New Roman"/>
        </w:rPr>
        <w:t>0</w:t>
      </w:r>
      <w:r w:rsidR="00560145">
        <w:rPr>
          <w:rFonts w:ascii="Times New Roman" w:hAnsi="Times New Roman" w:cs="Times New Roman"/>
        </w:rPr>
        <w:t>.1</w:t>
      </w:r>
      <w:r w:rsidR="000A62CC">
        <w:rPr>
          <w:rFonts w:ascii="Times New Roman" w:hAnsi="Times New Roman" w:cs="Times New Roman"/>
        </w:rPr>
        <w:t>.</w:t>
      </w:r>
      <w:r w:rsidR="00776654">
        <w:rPr>
          <w:rFonts w:ascii="Times New Roman" w:hAnsi="Times New Roman" w:cs="Times New Roman"/>
        </w:rPr>
        <w:t>202</w:t>
      </w:r>
      <w:r w:rsidR="000A62CC">
        <w:rPr>
          <w:rFonts w:ascii="Times New Roman" w:hAnsi="Times New Roman" w:cs="Times New Roman"/>
        </w:rPr>
        <w:t>2</w:t>
      </w:r>
      <w:r w:rsidR="009A7E6A">
        <w:rPr>
          <w:rFonts w:ascii="Times New Roman" w:hAnsi="Times New Roman" w:cs="Times New Roman"/>
        </w:rPr>
        <w:t xml:space="preserve"> </w:t>
      </w:r>
    </w:p>
    <w:p w14:paraId="50A0E176" w14:textId="77777777" w:rsidR="00AC75EB" w:rsidRDefault="00AC75EB" w:rsidP="00632EC0">
      <w:pPr>
        <w:pStyle w:val="Otsikko4"/>
        <w:tabs>
          <w:tab w:val="left" w:pos="9040"/>
        </w:tabs>
      </w:pPr>
      <w:bookmarkStart w:id="0" w:name="lkuperaxix"/>
      <w:bookmarkEnd w:id="0"/>
      <w:r>
        <w:t>1. Kokouksen avaus</w:t>
      </w:r>
      <w:r w:rsidR="00632EC0">
        <w:tab/>
      </w:r>
    </w:p>
    <w:p w14:paraId="46F641A9" w14:textId="156DA015" w:rsidR="0001211D" w:rsidRDefault="0001211D" w:rsidP="000B0A5F">
      <w:pPr>
        <w:pStyle w:val="Peruskpl"/>
      </w:pPr>
      <w:r>
        <w:t>Puheenjohtaja avasi kokouksen</w:t>
      </w:r>
      <w:r w:rsidR="00CE2C87">
        <w:t>.</w:t>
      </w:r>
    </w:p>
    <w:p w14:paraId="7041C968" w14:textId="77777777" w:rsidR="0001211D" w:rsidRDefault="00163214">
      <w:pPr>
        <w:pStyle w:val="Otsikko4"/>
      </w:pPr>
      <w:r>
        <w:t>2. Päätösvaltaisuus ja järjestäytyminen; kokouksen sihteerin</w:t>
      </w:r>
      <w:r w:rsidR="00746B13">
        <w:t xml:space="preserve"> valinta</w:t>
      </w:r>
      <w:r w:rsidR="00D14B61">
        <w:t xml:space="preserve"> sekä</w:t>
      </w:r>
      <w:r>
        <w:t xml:space="preserve"> edellisen hallituksen kokouksen pöytäkirjan hyväksyminen</w:t>
      </w:r>
    </w:p>
    <w:p w14:paraId="26D892E5" w14:textId="15E36EF6" w:rsidR="00163214" w:rsidRDefault="00AF6215" w:rsidP="000077F0">
      <w:pPr>
        <w:pStyle w:val="Peruskpl"/>
      </w:pPr>
      <w:r>
        <w:t xml:space="preserve">Todettiin, </w:t>
      </w:r>
      <w:r w:rsidR="001C65BC">
        <w:t>että hallitus on</w:t>
      </w:r>
      <w:r w:rsidR="00BD7EC6">
        <w:t xml:space="preserve"> </w:t>
      </w:r>
      <w:r w:rsidR="008502D9">
        <w:t>päätösvaltai</w:t>
      </w:r>
      <w:r w:rsidR="001C65BC">
        <w:t xml:space="preserve">nen. </w:t>
      </w:r>
      <w:r w:rsidR="000077F0">
        <w:t xml:space="preserve">Valittiin </w:t>
      </w:r>
      <w:r w:rsidR="00C44E5D">
        <w:t xml:space="preserve">Pasi Piela </w:t>
      </w:r>
      <w:r w:rsidR="000077F0">
        <w:t>tämän kokouksen sihteeriksi.</w:t>
      </w:r>
      <w:r w:rsidR="00D14B61">
        <w:t xml:space="preserve"> </w:t>
      </w:r>
      <w:r w:rsidR="00163214">
        <w:t>Hyväksyttiin edellisen h</w:t>
      </w:r>
      <w:r w:rsidR="00BC63B7">
        <w:t xml:space="preserve">allituksen kokouksen </w:t>
      </w:r>
      <w:r w:rsidR="000A62CC">
        <w:t>9</w:t>
      </w:r>
      <w:r w:rsidR="00FE05B8">
        <w:t>/202</w:t>
      </w:r>
      <w:r w:rsidR="00414D51">
        <w:t>1</w:t>
      </w:r>
      <w:r w:rsidR="00FE05B8">
        <w:t xml:space="preserve"> </w:t>
      </w:r>
      <w:r w:rsidR="00BC63B7">
        <w:t>pöytäkirja</w:t>
      </w:r>
      <w:r w:rsidR="00163214">
        <w:t>.</w:t>
      </w:r>
    </w:p>
    <w:p w14:paraId="5D881542" w14:textId="77777777" w:rsidR="0001211D" w:rsidRDefault="00746B13">
      <w:pPr>
        <w:pStyle w:val="Otsikko4"/>
      </w:pPr>
      <w:r>
        <w:t>3</w:t>
      </w:r>
      <w:r w:rsidR="0001211D">
        <w:t>. Työjärjestys</w:t>
      </w:r>
    </w:p>
    <w:p w14:paraId="48A47C69" w14:textId="77777777" w:rsidR="00E93FA0" w:rsidRDefault="0001211D" w:rsidP="000B0A5F">
      <w:pPr>
        <w:pStyle w:val="Peruskpl"/>
      </w:pPr>
      <w:r>
        <w:t>Hyväksyttiin työjärjesty</w:t>
      </w:r>
      <w:r w:rsidR="00BC6165">
        <w:t>s</w:t>
      </w:r>
      <w:r w:rsidR="007A05DD">
        <w:t>.</w:t>
      </w:r>
    </w:p>
    <w:p w14:paraId="6945B683" w14:textId="77777777" w:rsidR="00353E48" w:rsidRPr="00EF2535" w:rsidRDefault="00E93FA0" w:rsidP="00353E48">
      <w:pPr>
        <w:pStyle w:val="Otsikko4"/>
        <w:rPr>
          <w:rFonts w:ascii="Arial Narrow" w:hAnsi="Arial Narrow"/>
        </w:rPr>
      </w:pPr>
      <w:bookmarkStart w:id="1" w:name="_Hlk11413503"/>
      <w:r>
        <w:t xml:space="preserve">4. </w:t>
      </w:r>
      <w:bookmarkEnd w:id="1"/>
      <w:r w:rsidR="00353E48" w:rsidRPr="00EF2535">
        <w:rPr>
          <w:rFonts w:ascii="Arial Narrow" w:hAnsi="Arial Narrow" w:cs="Arial"/>
          <w:bCs/>
          <w:color w:val="000000"/>
        </w:rPr>
        <w:t>Uudet jäsenet</w:t>
      </w:r>
    </w:p>
    <w:p w14:paraId="3277AEC9" w14:textId="644119F0" w:rsidR="00353E48" w:rsidRDefault="00353E48" w:rsidP="00353E48">
      <w:pPr>
        <w:pStyle w:val="Peruskpl"/>
        <w:spacing w:before="120"/>
      </w:pPr>
      <w:r>
        <w:tab/>
      </w:r>
      <w:r w:rsidR="00560145">
        <w:t>Ei ollut</w:t>
      </w:r>
      <w:r w:rsidR="00EB64B9">
        <w:t>.</w:t>
      </w:r>
    </w:p>
    <w:p w14:paraId="036B9E1A" w14:textId="566A2E35" w:rsidR="000A62CC" w:rsidRPr="00EF2535" w:rsidRDefault="000A62CC" w:rsidP="000A62CC">
      <w:pPr>
        <w:pStyle w:val="Otsikko4"/>
        <w:rPr>
          <w:rFonts w:ascii="Arial Narrow" w:hAnsi="Arial Narrow"/>
        </w:rPr>
      </w:pPr>
      <w:r>
        <w:t xml:space="preserve">5. </w:t>
      </w:r>
      <w:proofErr w:type="spellStart"/>
      <w:r>
        <w:t>TIAKin</w:t>
      </w:r>
      <w:proofErr w:type="spellEnd"/>
      <w:r>
        <w:t xml:space="preserve"> edustajien valinta</w:t>
      </w:r>
    </w:p>
    <w:p w14:paraId="529D00F1" w14:textId="51248CC3" w:rsidR="000A62CC" w:rsidRDefault="000A62CC" w:rsidP="000A62CC">
      <w:pPr>
        <w:pStyle w:val="Peruskpl"/>
        <w:spacing w:before="120"/>
      </w:pPr>
      <w:r>
        <w:tab/>
        <w:t xml:space="preserve">Valittiin </w:t>
      </w:r>
      <w:r w:rsidR="00C44E5D">
        <w:t xml:space="preserve">Henna Attila </w:t>
      </w:r>
      <w:r>
        <w:t>henkilöstön edustajaksi sisäiseen laatupalkintotyöryhmään.</w:t>
      </w:r>
    </w:p>
    <w:p w14:paraId="25781D15" w14:textId="52DB4AD0" w:rsidR="00D95F4B" w:rsidRPr="00CC61E3" w:rsidRDefault="00560145" w:rsidP="00591F63">
      <w:pPr>
        <w:pStyle w:val="Otsikko4"/>
      </w:pPr>
      <w:r>
        <w:rPr>
          <w:rFonts w:ascii="Arial Narrow" w:hAnsi="Arial Narrow"/>
        </w:rPr>
        <w:t>6</w:t>
      </w:r>
      <w:r w:rsidR="00740C78" w:rsidRPr="00EF2535">
        <w:rPr>
          <w:rFonts w:ascii="Arial Narrow" w:hAnsi="Arial Narrow"/>
        </w:rPr>
        <w:t xml:space="preserve">. </w:t>
      </w:r>
      <w:r w:rsidR="00D95F4B" w:rsidRPr="00CC61E3">
        <w:t>Työryhmäkuulumiset</w:t>
      </w:r>
    </w:p>
    <w:p w14:paraId="0C00748A" w14:textId="77777777" w:rsidR="00D95F4B" w:rsidRPr="00D95F4B" w:rsidRDefault="00D95F4B" w:rsidP="00CC61E3">
      <w:pPr>
        <w:pStyle w:val="Luettelokappale"/>
        <w:tabs>
          <w:tab w:val="left" w:pos="360"/>
        </w:tabs>
        <w:adjustRightInd w:val="0"/>
        <w:ind w:left="2951"/>
        <w:rPr>
          <w:rFonts w:ascii="Arial Narrow" w:hAnsi="Arial Narrow" w:cs="Arial"/>
          <w:bCs/>
          <w:i/>
          <w:color w:val="000000"/>
          <w:sz w:val="24"/>
          <w:szCs w:val="24"/>
        </w:rPr>
      </w:pPr>
    </w:p>
    <w:p w14:paraId="3B5E442D" w14:textId="2367139D" w:rsidR="00FE05B8" w:rsidRPr="00EB64B9" w:rsidRDefault="00D95F4B" w:rsidP="00EB64B9">
      <w:pPr>
        <w:pStyle w:val="Luettelokappale"/>
        <w:numPr>
          <w:ilvl w:val="0"/>
          <w:numId w:val="41"/>
        </w:numPr>
        <w:tabs>
          <w:tab w:val="left" w:pos="360"/>
        </w:tabs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bookmarkStart w:id="2" w:name="_Hlk90997909"/>
      <w:r w:rsidRPr="00EB64B9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YT-toimikunta: </w:t>
      </w:r>
      <w:r w:rsidR="000A62C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Ei kokouksia. Seuraava kokous </w:t>
      </w:r>
      <w:r w:rsidR="00944B00">
        <w:rPr>
          <w:rFonts w:ascii="Times New Roman" w:hAnsi="Times New Roman" w:cs="Times New Roman"/>
          <w:bCs/>
          <w:color w:val="000000"/>
          <w:sz w:val="22"/>
          <w:szCs w:val="22"/>
        </w:rPr>
        <w:t>27.1.</w:t>
      </w:r>
      <w:r w:rsidR="000A62CC">
        <w:rPr>
          <w:rFonts w:ascii="Times New Roman" w:hAnsi="Times New Roman" w:cs="Times New Roman"/>
          <w:bCs/>
          <w:color w:val="000000"/>
          <w:sz w:val="22"/>
          <w:szCs w:val="22"/>
        </w:rPr>
        <w:t>2022</w:t>
      </w:r>
      <w:r w:rsidR="003655E4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EB64B9" w:rsidRPr="00EB64B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B64B9">
        <w:rPr>
          <w:rFonts w:ascii="Times New Roman" w:hAnsi="Times New Roman" w:cs="Times New Roman"/>
          <w:color w:val="000000"/>
          <w:sz w:val="22"/>
          <w:szCs w:val="22"/>
        </w:rPr>
        <w:br/>
      </w:r>
    </w:p>
    <w:bookmarkEnd w:id="2"/>
    <w:p w14:paraId="069BCC5D" w14:textId="5E214BCB" w:rsidR="00235B44" w:rsidRPr="007F3E59" w:rsidRDefault="00D95F4B" w:rsidP="007F3E59">
      <w:pPr>
        <w:pStyle w:val="Luettelokappale"/>
        <w:numPr>
          <w:ilvl w:val="0"/>
          <w:numId w:val="41"/>
        </w:numPr>
        <w:tabs>
          <w:tab w:val="left" w:pos="360"/>
        </w:tabs>
        <w:adjustRightInd w:val="0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7F3E59">
        <w:rPr>
          <w:rFonts w:ascii="Times New Roman" w:hAnsi="Times New Roman" w:cs="Times New Roman"/>
          <w:b/>
          <w:color w:val="000000"/>
          <w:sz w:val="22"/>
          <w:szCs w:val="22"/>
        </w:rPr>
        <w:t>Työsuojelutoimikunta:</w:t>
      </w:r>
      <w:r w:rsidR="00D1046C" w:rsidRPr="007F3E59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777E21">
        <w:rPr>
          <w:rFonts w:ascii="Times New Roman" w:hAnsi="Times New Roman" w:cs="Times New Roman"/>
          <w:bCs/>
          <w:color w:val="000000"/>
          <w:sz w:val="22"/>
          <w:szCs w:val="22"/>
        </w:rPr>
        <w:t>Uuden työsuojelutoimikunnan aloituskokous on 25.1.2022</w:t>
      </w:r>
      <w:r w:rsidR="003655E4">
        <w:rPr>
          <w:rFonts w:ascii="Times New Roman" w:hAnsi="Times New Roman" w:cs="Times New Roman"/>
          <w:bCs/>
          <w:color w:val="000000"/>
          <w:sz w:val="22"/>
          <w:szCs w:val="22"/>
        </w:rPr>
        <w:t>.</w:t>
      </w:r>
      <w:r w:rsidR="003655E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</w:p>
    <w:p w14:paraId="4B8C3883" w14:textId="77777777" w:rsidR="008E6443" w:rsidRPr="00235B44" w:rsidRDefault="008E6443" w:rsidP="00235B44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5D60E6FC" w14:textId="3E65991E" w:rsidR="003D642F" w:rsidRDefault="003D642F" w:rsidP="001F3224">
      <w:pPr>
        <w:pStyle w:val="Luettelokappale"/>
        <w:numPr>
          <w:ilvl w:val="0"/>
          <w:numId w:val="41"/>
        </w:numPr>
        <w:tabs>
          <w:tab w:val="left" w:pos="360"/>
        </w:tabs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1F3224">
        <w:rPr>
          <w:rFonts w:ascii="Times New Roman" w:hAnsi="Times New Roman" w:cs="Times New Roman"/>
          <w:b/>
          <w:color w:val="000000"/>
          <w:sz w:val="22"/>
          <w:szCs w:val="22"/>
        </w:rPr>
        <w:t>VARY:</w:t>
      </w:r>
      <w:r w:rsidRPr="001F322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85F60">
        <w:rPr>
          <w:rFonts w:ascii="Times New Roman" w:hAnsi="Times New Roman" w:cs="Times New Roman"/>
          <w:color w:val="000000"/>
          <w:sz w:val="22"/>
          <w:szCs w:val="22"/>
        </w:rPr>
        <w:t>Ei erityistä</w:t>
      </w:r>
      <w:r w:rsidR="00776654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698A32E0" w14:textId="77777777" w:rsidR="001F3224" w:rsidRPr="001F3224" w:rsidRDefault="001F3224" w:rsidP="001F3224">
      <w:pPr>
        <w:pStyle w:val="Luettelokappale"/>
        <w:rPr>
          <w:rFonts w:ascii="Times New Roman" w:hAnsi="Times New Roman" w:cs="Times New Roman"/>
          <w:color w:val="000000"/>
          <w:sz w:val="22"/>
          <w:szCs w:val="22"/>
        </w:rPr>
      </w:pPr>
    </w:p>
    <w:p w14:paraId="75CEB9B3" w14:textId="090C25F9" w:rsidR="00D95F4B" w:rsidRPr="00FC6511" w:rsidRDefault="00D95F4B" w:rsidP="00FC6511">
      <w:pPr>
        <w:pStyle w:val="Luettelokappale"/>
        <w:numPr>
          <w:ilvl w:val="0"/>
          <w:numId w:val="41"/>
        </w:numPr>
        <w:tabs>
          <w:tab w:val="left" w:pos="360"/>
        </w:tabs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FC6511">
        <w:rPr>
          <w:rFonts w:ascii="Times New Roman" w:hAnsi="Times New Roman" w:cs="Times New Roman"/>
          <w:b/>
          <w:color w:val="000000"/>
          <w:sz w:val="22"/>
          <w:szCs w:val="22"/>
        </w:rPr>
        <w:t>SEKE:</w:t>
      </w:r>
      <w:r w:rsidRPr="00FC651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A62CC">
        <w:rPr>
          <w:rFonts w:ascii="Times New Roman" w:hAnsi="Times New Roman" w:cs="Times New Roman"/>
          <w:sz w:val="22"/>
          <w:szCs w:val="22"/>
        </w:rPr>
        <w:t>Ei kokouksia. Seuraava kokous</w:t>
      </w:r>
      <w:r w:rsidR="00944B00">
        <w:rPr>
          <w:rFonts w:ascii="Times New Roman" w:hAnsi="Times New Roman" w:cs="Times New Roman"/>
          <w:sz w:val="22"/>
          <w:szCs w:val="22"/>
        </w:rPr>
        <w:t xml:space="preserve"> helmikuussa ja aiheena tilastoyhteistyö</w:t>
      </w:r>
      <w:r w:rsidR="003655E4">
        <w:rPr>
          <w:rFonts w:ascii="Times New Roman" w:hAnsi="Times New Roman" w:cs="Times New Roman"/>
          <w:sz w:val="22"/>
          <w:szCs w:val="22"/>
        </w:rPr>
        <w:t>.</w:t>
      </w:r>
    </w:p>
    <w:p w14:paraId="16B711AC" w14:textId="77777777" w:rsidR="00FC6511" w:rsidRPr="00FC6511" w:rsidRDefault="00FC6511" w:rsidP="00FC6511">
      <w:pPr>
        <w:pStyle w:val="Luettelokappale"/>
        <w:rPr>
          <w:rFonts w:ascii="Times New Roman" w:hAnsi="Times New Roman" w:cs="Times New Roman"/>
          <w:color w:val="000000"/>
          <w:sz w:val="22"/>
          <w:szCs w:val="22"/>
        </w:rPr>
      </w:pPr>
    </w:p>
    <w:p w14:paraId="5E4D904A" w14:textId="1BF8F037" w:rsidR="005778E9" w:rsidRPr="00275B6A" w:rsidRDefault="003D642F" w:rsidP="006F5B4F">
      <w:pPr>
        <w:pStyle w:val="Luettelokappale"/>
        <w:numPr>
          <w:ilvl w:val="0"/>
          <w:numId w:val="41"/>
        </w:numPr>
        <w:tabs>
          <w:tab w:val="left" w:pos="360"/>
        </w:tabs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35B44">
        <w:rPr>
          <w:rFonts w:ascii="Times New Roman" w:hAnsi="Times New Roman" w:cs="Times New Roman"/>
          <w:b/>
          <w:color w:val="000000"/>
          <w:sz w:val="22"/>
          <w:szCs w:val="22"/>
        </w:rPr>
        <w:t>Viraston JORY:</w:t>
      </w:r>
      <w:r w:rsidR="00471B6E" w:rsidRPr="00235B4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E22D76">
        <w:rPr>
          <w:rFonts w:ascii="Times New Roman" w:hAnsi="Times New Roman" w:cs="Times New Roman"/>
          <w:color w:val="000000"/>
          <w:sz w:val="22"/>
          <w:szCs w:val="22"/>
        </w:rPr>
        <w:t xml:space="preserve">Henkilöstön edustajana </w:t>
      </w:r>
      <w:r w:rsidR="000A62CC">
        <w:rPr>
          <w:rFonts w:ascii="Times New Roman" w:hAnsi="Times New Roman" w:cs="Times New Roman"/>
          <w:color w:val="000000"/>
          <w:sz w:val="22"/>
          <w:szCs w:val="22"/>
        </w:rPr>
        <w:t xml:space="preserve">keväällä 2022 toimii </w:t>
      </w:r>
      <w:r w:rsidR="00E22D76">
        <w:rPr>
          <w:rFonts w:ascii="Times New Roman" w:hAnsi="Times New Roman" w:cs="Times New Roman"/>
          <w:color w:val="000000"/>
          <w:sz w:val="22"/>
          <w:szCs w:val="22"/>
        </w:rPr>
        <w:t>Heli Udd Unionista</w:t>
      </w:r>
      <w:r w:rsidR="006F5B4F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777E2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85F60">
        <w:rPr>
          <w:rFonts w:ascii="Times New Roman" w:hAnsi="Times New Roman" w:cs="Times New Roman"/>
          <w:color w:val="000000"/>
          <w:sz w:val="22"/>
          <w:szCs w:val="22"/>
        </w:rPr>
        <w:t>Kojon kuulumiset 17.1.</w:t>
      </w:r>
    </w:p>
    <w:p w14:paraId="4B8E510A" w14:textId="77777777" w:rsidR="009A2057" w:rsidRPr="006859D5" w:rsidRDefault="009A2057" w:rsidP="006859D5">
      <w:pPr>
        <w:pStyle w:val="Luettelokappale"/>
        <w:rPr>
          <w:rFonts w:ascii="Times New Roman" w:hAnsi="Times New Roman" w:cs="Times New Roman"/>
          <w:color w:val="000000"/>
          <w:sz w:val="22"/>
          <w:szCs w:val="22"/>
        </w:rPr>
      </w:pPr>
    </w:p>
    <w:p w14:paraId="204E6942" w14:textId="4D20F4D0" w:rsidR="007A5FA4" w:rsidRPr="00C94AE3" w:rsidRDefault="0078256C" w:rsidP="00C94AE3">
      <w:pPr>
        <w:pStyle w:val="Luettelokappale"/>
        <w:numPr>
          <w:ilvl w:val="0"/>
          <w:numId w:val="41"/>
        </w:numPr>
        <w:tabs>
          <w:tab w:val="left" w:pos="360"/>
        </w:tabs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C94AE3">
        <w:rPr>
          <w:rFonts w:ascii="Times New Roman" w:hAnsi="Times New Roman" w:cs="Times New Roman"/>
          <w:b/>
          <w:color w:val="000000"/>
          <w:sz w:val="22"/>
          <w:szCs w:val="22"/>
        </w:rPr>
        <w:t>Palvelualueiden YT-ryhmät:</w:t>
      </w:r>
      <w:r w:rsidRPr="00C94AE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549D2" w:rsidRPr="00C94AE3">
        <w:rPr>
          <w:rFonts w:ascii="Times New Roman" w:hAnsi="Times New Roman" w:cs="Times New Roman"/>
          <w:color w:val="000000"/>
          <w:sz w:val="22"/>
          <w:szCs w:val="22"/>
        </w:rPr>
        <w:br/>
      </w:r>
    </w:p>
    <w:p w14:paraId="2B504E52" w14:textId="54FACE24" w:rsidR="005E5310" w:rsidRPr="006859D5" w:rsidRDefault="005E5310" w:rsidP="00C94AE3">
      <w:pPr>
        <w:pStyle w:val="Luettelokappale"/>
        <w:numPr>
          <w:ilvl w:val="0"/>
          <w:numId w:val="41"/>
        </w:numPr>
        <w:tabs>
          <w:tab w:val="left" w:pos="360"/>
        </w:tabs>
        <w:adjustRightInd w:val="0"/>
        <w:ind w:left="2952"/>
        <w:rPr>
          <w:rFonts w:ascii="Times New Roman" w:hAnsi="Times New Roman" w:cs="Times New Roman"/>
          <w:color w:val="000000"/>
          <w:sz w:val="22"/>
          <w:szCs w:val="22"/>
        </w:rPr>
      </w:pPr>
      <w:r w:rsidRPr="006859D5">
        <w:rPr>
          <w:rFonts w:ascii="Times New Roman" w:hAnsi="Times New Roman" w:cs="Times New Roman"/>
          <w:color w:val="000000"/>
          <w:sz w:val="22"/>
          <w:szCs w:val="22"/>
        </w:rPr>
        <w:t xml:space="preserve">Tipan </w:t>
      </w:r>
      <w:proofErr w:type="spellStart"/>
      <w:r w:rsidRPr="006859D5">
        <w:rPr>
          <w:rFonts w:ascii="Times New Roman" w:hAnsi="Times New Roman" w:cs="Times New Roman"/>
          <w:color w:val="000000"/>
          <w:sz w:val="22"/>
          <w:szCs w:val="22"/>
        </w:rPr>
        <w:t>yt</w:t>
      </w:r>
      <w:proofErr w:type="spellEnd"/>
      <w:r w:rsidRPr="006859D5">
        <w:rPr>
          <w:rFonts w:ascii="Times New Roman" w:hAnsi="Times New Roman" w:cs="Times New Roman"/>
          <w:color w:val="000000"/>
          <w:sz w:val="22"/>
          <w:szCs w:val="22"/>
        </w:rPr>
        <w:t>-ryhmä</w:t>
      </w:r>
      <w:r>
        <w:rPr>
          <w:rFonts w:ascii="Times New Roman" w:hAnsi="Times New Roman" w:cs="Times New Roman"/>
          <w:color w:val="000000"/>
          <w:sz w:val="22"/>
          <w:szCs w:val="22"/>
        </w:rPr>
        <w:t>:</w:t>
      </w:r>
      <w:r w:rsidR="00B85F60">
        <w:rPr>
          <w:rFonts w:ascii="Times New Roman" w:hAnsi="Times New Roman" w:cs="Times New Roman"/>
          <w:color w:val="000000"/>
          <w:sz w:val="22"/>
          <w:szCs w:val="22"/>
        </w:rPr>
        <w:t xml:space="preserve"> Ei ole ollut kokouksia, seuraava helmikuussa</w:t>
      </w:r>
      <w:r w:rsidR="00CE05F9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B85F6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6F043B93" w14:textId="77777777" w:rsidR="006F5B4F" w:rsidRPr="006F5B4F" w:rsidRDefault="006F5B4F" w:rsidP="00C94AE3">
      <w:pPr>
        <w:pStyle w:val="Luettelokappale"/>
        <w:ind w:left="1297"/>
        <w:rPr>
          <w:rFonts w:ascii="Times New Roman" w:hAnsi="Times New Roman" w:cs="Times New Roman"/>
          <w:color w:val="000000"/>
          <w:sz w:val="22"/>
          <w:szCs w:val="22"/>
        </w:rPr>
      </w:pPr>
    </w:p>
    <w:p w14:paraId="5971EFB2" w14:textId="4C0DD683" w:rsidR="00506D0D" w:rsidRDefault="00506D0D" w:rsidP="00C94AE3">
      <w:pPr>
        <w:pStyle w:val="Luettelokappale"/>
        <w:numPr>
          <w:ilvl w:val="0"/>
          <w:numId w:val="41"/>
        </w:numPr>
        <w:tabs>
          <w:tab w:val="left" w:pos="360"/>
        </w:tabs>
        <w:adjustRightInd w:val="0"/>
        <w:ind w:left="2952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506D0D">
        <w:rPr>
          <w:rFonts w:ascii="Times New Roman" w:hAnsi="Times New Roman" w:cs="Times New Roman"/>
          <w:color w:val="000000"/>
          <w:sz w:val="22"/>
          <w:szCs w:val="22"/>
        </w:rPr>
        <w:t>Kekon</w:t>
      </w:r>
      <w:proofErr w:type="spellEnd"/>
      <w:r w:rsidRPr="00506D0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06D0D">
        <w:rPr>
          <w:rFonts w:ascii="Times New Roman" w:hAnsi="Times New Roman" w:cs="Times New Roman"/>
          <w:color w:val="000000"/>
          <w:sz w:val="22"/>
          <w:szCs w:val="22"/>
        </w:rPr>
        <w:t>yt</w:t>
      </w:r>
      <w:proofErr w:type="spellEnd"/>
      <w:r w:rsidRPr="00506D0D">
        <w:rPr>
          <w:rFonts w:ascii="Times New Roman" w:hAnsi="Times New Roman" w:cs="Times New Roman"/>
          <w:color w:val="000000"/>
          <w:sz w:val="22"/>
          <w:szCs w:val="22"/>
        </w:rPr>
        <w:t>-ryhmä</w:t>
      </w:r>
      <w:r w:rsidR="005E5310">
        <w:rPr>
          <w:rFonts w:ascii="Times New Roman" w:hAnsi="Times New Roman" w:cs="Times New Roman"/>
          <w:color w:val="000000"/>
          <w:sz w:val="22"/>
          <w:szCs w:val="22"/>
        </w:rPr>
        <w:t>:</w:t>
      </w:r>
      <w:r w:rsidR="00B85F6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759D1">
        <w:rPr>
          <w:rFonts w:ascii="Times New Roman" w:hAnsi="Times New Roman" w:cs="Times New Roman"/>
          <w:color w:val="000000"/>
          <w:sz w:val="22"/>
          <w:szCs w:val="22"/>
        </w:rPr>
        <w:t>Seuraava kokous helmikuussa</w:t>
      </w:r>
      <w:r w:rsidR="00CE05F9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03056BA4" w14:textId="77777777" w:rsidR="00506D0D" w:rsidRPr="00506D0D" w:rsidRDefault="00506D0D" w:rsidP="00C94AE3">
      <w:pPr>
        <w:pStyle w:val="Luettelokappale"/>
        <w:ind w:left="1297"/>
        <w:rPr>
          <w:rFonts w:ascii="Times New Roman" w:hAnsi="Times New Roman" w:cs="Times New Roman"/>
          <w:color w:val="000000"/>
          <w:sz w:val="22"/>
          <w:szCs w:val="22"/>
        </w:rPr>
      </w:pPr>
    </w:p>
    <w:p w14:paraId="71CCA442" w14:textId="5C4270E5" w:rsidR="006F5B4F" w:rsidRDefault="006F5B4F" w:rsidP="00C94AE3">
      <w:pPr>
        <w:pStyle w:val="Luettelokappale"/>
        <w:numPr>
          <w:ilvl w:val="0"/>
          <w:numId w:val="41"/>
        </w:numPr>
        <w:tabs>
          <w:tab w:val="left" w:pos="360"/>
        </w:tabs>
        <w:adjustRightInd w:val="0"/>
        <w:ind w:left="2952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7A5FA4">
        <w:rPr>
          <w:rFonts w:ascii="Times New Roman" w:hAnsi="Times New Roman" w:cs="Times New Roman"/>
          <w:color w:val="000000"/>
          <w:sz w:val="22"/>
          <w:szCs w:val="22"/>
        </w:rPr>
        <w:t>Mapun</w:t>
      </w:r>
      <w:proofErr w:type="spellEnd"/>
      <w:r w:rsidRPr="007A5FA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A5FA4">
        <w:rPr>
          <w:rFonts w:ascii="Times New Roman" w:hAnsi="Times New Roman" w:cs="Times New Roman"/>
          <w:color w:val="000000"/>
          <w:sz w:val="22"/>
          <w:szCs w:val="22"/>
        </w:rPr>
        <w:t>yt</w:t>
      </w:r>
      <w:proofErr w:type="spellEnd"/>
      <w:r w:rsidRPr="007A5FA4">
        <w:rPr>
          <w:rFonts w:ascii="Times New Roman" w:hAnsi="Times New Roman" w:cs="Times New Roman"/>
          <w:color w:val="000000"/>
          <w:sz w:val="22"/>
          <w:szCs w:val="22"/>
        </w:rPr>
        <w:t>-ryhmä:</w:t>
      </w:r>
      <w:r w:rsidR="009759D1">
        <w:rPr>
          <w:rFonts w:ascii="Times New Roman" w:hAnsi="Times New Roman" w:cs="Times New Roman"/>
          <w:color w:val="000000"/>
          <w:sz w:val="22"/>
          <w:szCs w:val="22"/>
        </w:rPr>
        <w:t xml:space="preserve"> Tämän viikon kokous siirrettiin helmikuulle. Mukana Jarmo Pinola haastattelijoiden edustajana Esillä viime vuoden seurantatiedot ja </w:t>
      </w:r>
      <w:proofErr w:type="spellStart"/>
      <w:r w:rsidR="009759D1">
        <w:rPr>
          <w:rFonts w:ascii="Times New Roman" w:hAnsi="Times New Roman" w:cs="Times New Roman"/>
          <w:color w:val="000000"/>
          <w:sz w:val="22"/>
          <w:szCs w:val="22"/>
        </w:rPr>
        <w:t>Mapun</w:t>
      </w:r>
      <w:proofErr w:type="spellEnd"/>
      <w:r w:rsidR="009759D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9759D1">
        <w:rPr>
          <w:rFonts w:ascii="Times New Roman" w:hAnsi="Times New Roman" w:cs="Times New Roman"/>
          <w:color w:val="000000"/>
          <w:sz w:val="22"/>
          <w:szCs w:val="22"/>
        </w:rPr>
        <w:t>ts</w:t>
      </w:r>
      <w:proofErr w:type="spellEnd"/>
      <w:r w:rsidR="009759D1">
        <w:rPr>
          <w:rFonts w:ascii="Times New Roman" w:hAnsi="Times New Roman" w:cs="Times New Roman"/>
          <w:color w:val="000000"/>
          <w:sz w:val="22"/>
          <w:szCs w:val="22"/>
        </w:rPr>
        <w:t>-tarkastus.</w:t>
      </w:r>
      <w:r w:rsidRPr="007A5FA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053DF449" w14:textId="77777777" w:rsidR="00E22D76" w:rsidRPr="00506D0D" w:rsidRDefault="00E22D76" w:rsidP="00C94AE3">
      <w:pPr>
        <w:pStyle w:val="Luettelokappale"/>
        <w:ind w:left="1297"/>
        <w:rPr>
          <w:rFonts w:ascii="Times New Roman" w:hAnsi="Times New Roman" w:cs="Times New Roman"/>
          <w:color w:val="000000"/>
          <w:sz w:val="22"/>
          <w:szCs w:val="22"/>
        </w:rPr>
      </w:pPr>
    </w:p>
    <w:p w14:paraId="718DE881" w14:textId="0D402E9E" w:rsidR="00EF62B7" w:rsidRDefault="00E22D76" w:rsidP="00F5524F">
      <w:pPr>
        <w:pStyle w:val="Luettelokappale"/>
        <w:numPr>
          <w:ilvl w:val="0"/>
          <w:numId w:val="41"/>
        </w:numPr>
        <w:tabs>
          <w:tab w:val="left" w:pos="360"/>
        </w:tabs>
        <w:adjustRightInd w:val="0"/>
        <w:ind w:left="2952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506D0D">
        <w:rPr>
          <w:rFonts w:ascii="Times New Roman" w:hAnsi="Times New Roman" w:cs="Times New Roman"/>
          <w:color w:val="000000"/>
          <w:sz w:val="22"/>
          <w:szCs w:val="22"/>
        </w:rPr>
        <w:lastRenderedPageBreak/>
        <w:t>Kehidigin</w:t>
      </w:r>
      <w:proofErr w:type="spellEnd"/>
      <w:r w:rsidRPr="00506D0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06D0D">
        <w:rPr>
          <w:rFonts w:ascii="Times New Roman" w:hAnsi="Times New Roman" w:cs="Times New Roman"/>
          <w:color w:val="000000"/>
          <w:sz w:val="22"/>
          <w:szCs w:val="22"/>
        </w:rPr>
        <w:t>yt</w:t>
      </w:r>
      <w:proofErr w:type="spellEnd"/>
      <w:r w:rsidRPr="00506D0D">
        <w:rPr>
          <w:rFonts w:ascii="Times New Roman" w:hAnsi="Times New Roman" w:cs="Times New Roman"/>
          <w:color w:val="000000"/>
          <w:sz w:val="22"/>
          <w:szCs w:val="22"/>
        </w:rPr>
        <w:t>-</w:t>
      </w:r>
      <w:r>
        <w:rPr>
          <w:rFonts w:ascii="Times New Roman" w:hAnsi="Times New Roman" w:cs="Times New Roman"/>
          <w:color w:val="000000"/>
          <w:sz w:val="22"/>
          <w:szCs w:val="22"/>
        </w:rPr>
        <w:t>ryhmä:</w:t>
      </w:r>
      <w:r w:rsidR="009759D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03F2C">
        <w:rPr>
          <w:rFonts w:ascii="Times New Roman" w:hAnsi="Times New Roman" w:cs="Times New Roman"/>
          <w:color w:val="000000"/>
          <w:sz w:val="22"/>
          <w:szCs w:val="22"/>
        </w:rPr>
        <w:t>Kokoontuu joka toinen kuukausi. Kokous tällä viikolla. Kuultiin taloustilanteesta, kaikkien lähtijöiden tilalle ei palkata uusia henkilöitä, rajoitteena raha. Esillä myös koronarajoitukset ja paluuta norm</w:t>
      </w:r>
      <w:r w:rsidR="00EF62B7">
        <w:rPr>
          <w:rFonts w:ascii="Times New Roman" w:hAnsi="Times New Roman" w:cs="Times New Roman"/>
          <w:color w:val="000000"/>
          <w:sz w:val="22"/>
          <w:szCs w:val="22"/>
        </w:rPr>
        <w:t>aaliin</w:t>
      </w:r>
    </w:p>
    <w:p w14:paraId="6C1D902D" w14:textId="77777777" w:rsidR="00EF62B7" w:rsidRPr="00EF62B7" w:rsidRDefault="00EF62B7" w:rsidP="00EF62B7">
      <w:pPr>
        <w:pStyle w:val="Luettelokappale"/>
        <w:rPr>
          <w:rFonts w:ascii="Times New Roman" w:hAnsi="Times New Roman" w:cs="Times New Roman"/>
          <w:color w:val="000000"/>
          <w:sz w:val="22"/>
          <w:szCs w:val="22"/>
        </w:rPr>
      </w:pPr>
    </w:p>
    <w:p w14:paraId="07170825" w14:textId="0E434C37" w:rsidR="008244DC" w:rsidRDefault="000A62CC" w:rsidP="00BC550C">
      <w:pPr>
        <w:pStyle w:val="Otsikko4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012A25" w:rsidRPr="00EF2535">
        <w:rPr>
          <w:rFonts w:ascii="Arial Narrow" w:hAnsi="Arial Narrow"/>
        </w:rPr>
        <w:t>.</w:t>
      </w:r>
      <w:bookmarkStart w:id="3" w:name="_InsertRtfSavedPosition"/>
      <w:bookmarkEnd w:id="3"/>
      <w:r w:rsidR="00F41F00" w:rsidRPr="00EF2535">
        <w:rPr>
          <w:rFonts w:ascii="Arial Narrow" w:hAnsi="Arial Narrow"/>
        </w:rPr>
        <w:t xml:space="preserve"> </w:t>
      </w:r>
      <w:r w:rsidR="0006720A">
        <w:rPr>
          <w:rFonts w:ascii="Arial Narrow" w:hAnsi="Arial Narrow"/>
        </w:rPr>
        <w:t>Muut asiat</w:t>
      </w:r>
    </w:p>
    <w:p w14:paraId="10C21057" w14:textId="0CD63CA6" w:rsidR="000A62CC" w:rsidRDefault="000A62CC" w:rsidP="000A62CC">
      <w:pPr>
        <w:tabs>
          <w:tab w:val="left" w:pos="360"/>
        </w:tabs>
        <w:adjustRightInd w:val="0"/>
        <w:ind w:left="2591"/>
        <w:rPr>
          <w:rFonts w:ascii="Times New Roman" w:hAnsi="Times New Roman" w:cs="Times New Roman"/>
          <w:color w:val="000000"/>
          <w:sz w:val="22"/>
          <w:szCs w:val="22"/>
        </w:rPr>
      </w:pPr>
      <w:r w:rsidRPr="000A62CC">
        <w:rPr>
          <w:rFonts w:ascii="Times New Roman" w:hAnsi="Times New Roman" w:cs="Times New Roman"/>
          <w:color w:val="000000"/>
          <w:sz w:val="22"/>
          <w:szCs w:val="22"/>
        </w:rPr>
        <w:t>- Valtion TES-VES neuvottelut alkaneet 12.1.: Pääsopijajärjestöt tavoittelevat muun muassa ostovoimaa parantavaa yleiskorotuspainotteista palkkaratkaisua, parannuksia työaikamääräyksiin ja palkkausjärjestelmien kehittämistä. Lisäksi tavoitellaan tasa-arvon ja yhdenvertaisuuden edistämistä, työhyvinvoinnin parantamista ja palkallisten perhevapaiden pidentämistä.</w:t>
      </w:r>
      <w:r w:rsidR="00EF62B7">
        <w:rPr>
          <w:rFonts w:ascii="Times New Roman" w:hAnsi="Times New Roman" w:cs="Times New Roman"/>
          <w:color w:val="000000"/>
          <w:sz w:val="22"/>
          <w:szCs w:val="22"/>
        </w:rPr>
        <w:t xml:space="preserve"> seuraava neuvottelu 24.1.2022.</w:t>
      </w:r>
    </w:p>
    <w:p w14:paraId="7AD3EBF7" w14:textId="7B0EA528" w:rsidR="00EF62B7" w:rsidRPr="000A62CC" w:rsidRDefault="00EF62B7" w:rsidP="000A62CC">
      <w:pPr>
        <w:tabs>
          <w:tab w:val="left" w:pos="360"/>
        </w:tabs>
        <w:adjustRightInd w:val="0"/>
        <w:ind w:left="2591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- Jaana vie vuoden 2021 hallituksen kokousten nettiversiot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TIAKin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nettisivuille.</w:t>
      </w:r>
    </w:p>
    <w:p w14:paraId="7FF994DF" w14:textId="2869BF8A" w:rsidR="000A62CC" w:rsidRPr="000A62CC" w:rsidRDefault="000A62CC" w:rsidP="000A62CC">
      <w:pPr>
        <w:tabs>
          <w:tab w:val="left" w:pos="360"/>
        </w:tabs>
        <w:adjustRightInd w:val="0"/>
        <w:ind w:left="2591"/>
        <w:rPr>
          <w:rFonts w:ascii="Times New Roman" w:hAnsi="Times New Roman" w:cs="Times New Roman"/>
          <w:color w:val="000000"/>
          <w:sz w:val="22"/>
          <w:szCs w:val="22"/>
        </w:rPr>
      </w:pPr>
    </w:p>
    <w:p w14:paraId="44402065" w14:textId="39D99927" w:rsidR="006F5B4F" w:rsidRDefault="005A5D83" w:rsidP="006F5B4F">
      <w:pPr>
        <w:tabs>
          <w:tab w:val="left" w:pos="360"/>
        </w:tabs>
        <w:adjustRightInd w:val="0"/>
        <w:ind w:left="2591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3A73924D" w14:textId="50E23EE3" w:rsidR="002A5CFC" w:rsidRDefault="000A62CC" w:rsidP="002A5CFC">
      <w:pPr>
        <w:pStyle w:val="Otsikko4"/>
      </w:pPr>
      <w:r>
        <w:t>8</w:t>
      </w:r>
      <w:r w:rsidR="00AC75EB">
        <w:t>.</w:t>
      </w:r>
      <w:r w:rsidR="004B70F7">
        <w:t xml:space="preserve"> </w:t>
      </w:r>
      <w:r w:rsidR="009250A1">
        <w:t>Ilmoitusasiat</w:t>
      </w:r>
    </w:p>
    <w:p w14:paraId="10EEF092" w14:textId="1EC0CA86" w:rsidR="00414D51" w:rsidRDefault="00CE05F9" w:rsidP="00414D51">
      <w:pPr>
        <w:pStyle w:val="NormaaliWWW"/>
        <w:ind w:left="2591"/>
        <w:rPr>
          <w:rFonts w:eastAsia="Times New Roman"/>
          <w:color w:val="000000" w:themeColor="text1"/>
          <w:sz w:val="22"/>
          <w:szCs w:val="22"/>
        </w:rPr>
      </w:pPr>
      <w:r>
        <w:rPr>
          <w:rFonts w:eastAsia="Times New Roman"/>
          <w:color w:val="000000" w:themeColor="text1"/>
          <w:sz w:val="22"/>
          <w:szCs w:val="22"/>
        </w:rPr>
        <w:t>Ei ollut.</w:t>
      </w:r>
      <w:r w:rsidR="006F5B4F">
        <w:rPr>
          <w:rFonts w:eastAsia="Times New Roman"/>
          <w:color w:val="000000" w:themeColor="text1"/>
          <w:sz w:val="22"/>
          <w:szCs w:val="22"/>
        </w:rPr>
        <w:t xml:space="preserve"> </w:t>
      </w:r>
    </w:p>
    <w:p w14:paraId="7EC05621" w14:textId="65263CA9" w:rsidR="00CC61E3" w:rsidRDefault="00CC61E3" w:rsidP="00CC61E3">
      <w:pPr>
        <w:pStyle w:val="NormaaliWWW"/>
        <w:ind w:left="2591"/>
        <w:rPr>
          <w:rFonts w:eastAsia="Times New Roman"/>
          <w:color w:val="000000" w:themeColor="text1"/>
          <w:sz w:val="22"/>
          <w:szCs w:val="22"/>
        </w:rPr>
      </w:pPr>
    </w:p>
    <w:p w14:paraId="4B429FE3" w14:textId="6E74B076" w:rsidR="00E26952" w:rsidRDefault="000A62CC" w:rsidP="00E26952">
      <w:pPr>
        <w:pStyle w:val="Otsikko4"/>
      </w:pPr>
      <w:r>
        <w:t>9</w:t>
      </w:r>
      <w:r w:rsidR="00E26952">
        <w:t>. Kokouksen päättäminen</w:t>
      </w:r>
    </w:p>
    <w:p w14:paraId="499C1B8B" w14:textId="52F68C07" w:rsidR="003F6E3A" w:rsidRDefault="00BC550C" w:rsidP="00302C14">
      <w:pPr>
        <w:pStyle w:val="Peruskpl"/>
        <w:tabs>
          <w:tab w:val="left" w:pos="68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Seuraava kokous </w:t>
      </w:r>
      <w:r w:rsidR="00F00752">
        <w:rPr>
          <w:rFonts w:ascii="Times New Roman" w:hAnsi="Times New Roman" w:cs="Times New Roman"/>
        </w:rPr>
        <w:t>2</w:t>
      </w:r>
      <w:r w:rsidR="00CF316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EF62B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.202</w:t>
      </w:r>
      <w:r w:rsidR="00B079B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Teamsissa</w:t>
      </w:r>
      <w:proofErr w:type="spellEnd"/>
      <w:r>
        <w:rPr>
          <w:rFonts w:ascii="Times New Roman" w:hAnsi="Times New Roman" w:cs="Times New Roman"/>
        </w:rPr>
        <w:t>.</w:t>
      </w:r>
      <w:r w:rsidR="008549D2">
        <w:rPr>
          <w:rFonts w:ascii="Times New Roman" w:hAnsi="Times New Roman" w:cs="Times New Roman"/>
        </w:rPr>
        <w:t xml:space="preserve"> </w:t>
      </w:r>
    </w:p>
    <w:p w14:paraId="22307ECB" w14:textId="3604BDCC" w:rsidR="00CF3164" w:rsidRDefault="00CF3164" w:rsidP="00302C14">
      <w:pPr>
        <w:pStyle w:val="Peruskpl"/>
        <w:tabs>
          <w:tab w:val="left" w:pos="6868"/>
        </w:tabs>
        <w:rPr>
          <w:ins w:id="4" w:author="Jukka Hoffren" w:date="2022-08-17T09:17:00Z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Vuosikokous 14.3.2022 klo 15.15.</w:t>
      </w:r>
    </w:p>
    <w:p w14:paraId="6EF20CEE" w14:textId="77777777" w:rsidR="009E11E7" w:rsidRDefault="009E11E7" w:rsidP="00302C14">
      <w:pPr>
        <w:pStyle w:val="Peruskpl"/>
        <w:tabs>
          <w:tab w:val="left" w:pos="6868"/>
        </w:tabs>
        <w:rPr>
          <w:rFonts w:ascii="Times New Roman" w:hAnsi="Times New Roman" w:cs="Times New Roman"/>
        </w:rPr>
      </w:pPr>
    </w:p>
    <w:p w14:paraId="74A33228" w14:textId="20F10CD3" w:rsidR="00183A5F" w:rsidRDefault="00ED6E12" w:rsidP="00C94AE3">
      <w:pPr>
        <w:pStyle w:val="Peruskpl"/>
        <w:tabs>
          <w:tab w:val="left" w:pos="6868"/>
        </w:tabs>
        <w:rPr>
          <w:rFonts w:ascii="Times New Roman" w:hAnsi="Times New Roman" w:cs="Times New Roman"/>
        </w:rPr>
      </w:pPr>
      <w:r w:rsidRPr="0035666F">
        <w:rPr>
          <w:rFonts w:ascii="Times New Roman" w:hAnsi="Times New Roman" w:cs="Times New Roman"/>
        </w:rPr>
        <w:t>Puheenjohtaja päätti kokouksen.</w:t>
      </w:r>
    </w:p>
    <w:p w14:paraId="7E60BC79" w14:textId="77777777" w:rsidR="00CF3164" w:rsidRDefault="00CF3164" w:rsidP="00C94AE3">
      <w:pPr>
        <w:pStyle w:val="Peruskpl"/>
        <w:tabs>
          <w:tab w:val="left" w:pos="6868"/>
        </w:tabs>
        <w:rPr>
          <w:rFonts w:ascii="Times New Roman" w:hAnsi="Times New Roman" w:cs="Times New Roman"/>
        </w:rPr>
      </w:pPr>
    </w:p>
    <w:p w14:paraId="430F7195" w14:textId="31D68A08" w:rsidR="0012229D" w:rsidRPr="00EF62B7" w:rsidRDefault="0012229D" w:rsidP="00EF62B7">
      <w:pPr>
        <w:tabs>
          <w:tab w:val="left" w:pos="360"/>
        </w:tabs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12229D" w:rsidRPr="00EF62B7" w:rsidSect="00D7277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34" w:code="9"/>
      <w:pgMar w:top="851" w:right="720" w:bottom="907" w:left="1191" w:header="340" w:footer="578" w:gutter="0"/>
      <w:pgNumType w:start="1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00595" w14:textId="77777777" w:rsidR="00561D65" w:rsidRDefault="00561D65" w:rsidP="0001211D">
      <w:r>
        <w:separator/>
      </w:r>
    </w:p>
  </w:endnote>
  <w:endnote w:type="continuationSeparator" w:id="0">
    <w:p w14:paraId="67E08C5E" w14:textId="77777777" w:rsidR="00561D65" w:rsidRDefault="00561D65" w:rsidP="0001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9E1CD" w14:textId="77777777" w:rsidR="00561D65" w:rsidRDefault="00561D65">
    <w:pPr>
      <w:pStyle w:val="Alatunniste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02E28" w14:textId="77777777" w:rsidR="00561D65" w:rsidRDefault="00561D65">
    <w:pPr>
      <w:pStyle w:val="Alatunniste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52C6F" w14:textId="77777777" w:rsidR="00561D65" w:rsidRDefault="00561D65" w:rsidP="0001211D">
      <w:r>
        <w:separator/>
      </w:r>
    </w:p>
  </w:footnote>
  <w:footnote w:type="continuationSeparator" w:id="0">
    <w:p w14:paraId="32A4B2CE" w14:textId="77777777" w:rsidR="00561D65" w:rsidRDefault="00561D65" w:rsidP="00012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445D1" w14:textId="2CE39FF5" w:rsidR="00561D65" w:rsidRDefault="00561D65">
    <w:pPr>
      <w:pStyle w:val="Yltunniste"/>
      <w:ind w:right="360"/>
      <w:rPr>
        <w:rStyle w:val="Sivunumero"/>
      </w:rPr>
    </w:pPr>
    <w:r>
      <w:tab/>
    </w:r>
    <w:r w:rsidR="00B079B2">
      <w:t>2</w:t>
    </w:r>
    <w:r w:rsidR="000A62CC">
      <w:t>0</w:t>
    </w:r>
    <w:r w:rsidR="00243D65">
      <w:t>.</w:t>
    </w:r>
    <w:r w:rsidR="00B82857">
      <w:t>1</w:t>
    </w:r>
    <w:r w:rsidR="008502D9">
      <w:t>.2</w:t>
    </w:r>
    <w:r w:rsidR="0007041F">
      <w:t>0</w:t>
    </w:r>
    <w:r w:rsidR="002C274E">
      <w:t>2</w:t>
    </w:r>
    <w:r w:rsidR="000A62CC">
      <w:t>2</w:t>
    </w:r>
    <w:r>
      <w:tab/>
      <w:t xml:space="preserve"> </w:t>
    </w:r>
    <w:r w:rsidR="00DF6225"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 w:rsidR="00DF6225">
      <w:rPr>
        <w:rStyle w:val="Sivunumero"/>
      </w:rPr>
      <w:fldChar w:fldCharType="separate"/>
    </w:r>
    <w:r w:rsidR="00D4439A">
      <w:rPr>
        <w:rStyle w:val="Sivunumero"/>
        <w:noProof/>
      </w:rPr>
      <w:t>2</w:t>
    </w:r>
    <w:r w:rsidR="00DF6225">
      <w:rPr>
        <w:rStyle w:val="Sivunumero"/>
      </w:rPr>
      <w:fldChar w:fldCharType="end"/>
    </w:r>
    <w:r w:rsidR="008D0ECE">
      <w:rPr>
        <w:rStyle w:val="Sivunumero"/>
      </w:rPr>
      <w:t>(3</w:t>
    </w:r>
    <w:r>
      <w:rPr>
        <w:rStyle w:val="Sivunumero"/>
      </w:rPr>
      <w:t>)</w:t>
    </w:r>
  </w:p>
  <w:p w14:paraId="18E742E9" w14:textId="6404175C" w:rsidR="00561D65" w:rsidRDefault="000A62CC" w:rsidP="000A62CC">
    <w:pPr>
      <w:pStyle w:val="Yltunniste"/>
      <w:tabs>
        <w:tab w:val="clear" w:pos="5184"/>
        <w:tab w:val="clear" w:pos="9900"/>
        <w:tab w:val="left" w:pos="7940"/>
        <w:tab w:val="right" w:pos="9996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7A2D7" w14:textId="77777777" w:rsidR="00561D65" w:rsidRDefault="00561D65">
    <w:pPr>
      <w:framePr w:w="3541" w:h="721" w:hSpace="141" w:wrap="auto" w:vAnchor="page" w:hAnchor="page" w:x="2011" w:y="721"/>
    </w:pPr>
  </w:p>
  <w:tbl>
    <w:tblPr>
      <w:tblpPr w:leftFromText="141" w:rightFromText="141" w:vertAnchor="text" w:tblpX="-630" w:tblpY="1"/>
      <w:tblOverlap w:val="never"/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40"/>
      <w:gridCol w:w="2412"/>
      <w:gridCol w:w="2412"/>
    </w:tblGrid>
    <w:tr w:rsidR="00561D65" w14:paraId="25F89A3A" w14:textId="77777777" w:rsidTr="00C257E6">
      <w:tc>
        <w:tcPr>
          <w:tcW w:w="5840" w:type="dxa"/>
          <w:tcBorders>
            <w:top w:val="nil"/>
            <w:left w:val="nil"/>
            <w:bottom w:val="nil"/>
            <w:right w:val="nil"/>
          </w:tcBorders>
        </w:tcPr>
        <w:p w14:paraId="6C4EFEAD" w14:textId="77777777" w:rsidR="00561D65" w:rsidRDefault="00561D65" w:rsidP="00C257E6">
          <w:pPr>
            <w:ind w:left="648"/>
            <w:rPr>
              <w:rFonts w:ascii="Times" w:hAnsi="Times" w:cs="Times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959D221" wp14:editId="55DEF828">
                <wp:extent cx="251708" cy="444500"/>
                <wp:effectExtent l="0" t="0" r="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031" cy="49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C257E6">
            <w:rPr>
              <w:rFonts w:ascii="Times" w:hAnsi="Times" w:cs="Times"/>
              <w:b/>
              <w:bCs/>
              <w:i/>
              <w:iCs/>
              <w:sz w:val="28"/>
              <w:szCs w:val="28"/>
            </w:rPr>
            <w:t xml:space="preserve"> </w:t>
          </w:r>
          <w:r w:rsidR="00C257E6" w:rsidRPr="00111C60">
            <w:rPr>
              <w:rFonts w:ascii="Times" w:hAnsi="Times" w:cs="Times"/>
              <w:b/>
              <w:bCs/>
              <w:i/>
              <w:iCs/>
              <w:sz w:val="28"/>
              <w:szCs w:val="28"/>
            </w:rPr>
            <w:t>Tilastokeskuksen Akavalaiset</w:t>
          </w:r>
          <w:r w:rsidR="00C257E6" w:rsidRPr="00111C60">
            <w:rPr>
              <w:rFonts w:ascii="Times" w:hAnsi="Times" w:cs="Times"/>
              <w:b/>
              <w:bCs/>
              <w:i/>
              <w:iCs/>
              <w:sz w:val="28"/>
              <w:szCs w:val="28"/>
            </w:rPr>
            <w:br/>
          </w:r>
          <w:r w:rsidR="00111C60">
            <w:rPr>
              <w:rFonts w:ascii="Times" w:hAnsi="Times" w:cs="Times"/>
              <w:b/>
              <w:bCs/>
              <w:i/>
              <w:iCs/>
              <w:sz w:val="28"/>
              <w:szCs w:val="28"/>
            </w:rPr>
            <w:t xml:space="preserve">     </w:t>
          </w:r>
          <w:r w:rsidR="00C257E6" w:rsidRPr="00111C60">
            <w:rPr>
              <w:rFonts w:ascii="Times" w:hAnsi="Times" w:cs="Times"/>
              <w:b/>
              <w:bCs/>
              <w:i/>
              <w:iCs/>
              <w:sz w:val="28"/>
              <w:szCs w:val="28"/>
            </w:rPr>
            <w:t>TIAK ry</w:t>
          </w:r>
        </w:p>
      </w:tc>
      <w:tc>
        <w:tcPr>
          <w:tcW w:w="2412" w:type="dxa"/>
          <w:tcBorders>
            <w:top w:val="nil"/>
            <w:left w:val="nil"/>
            <w:bottom w:val="nil"/>
            <w:right w:val="nil"/>
          </w:tcBorders>
        </w:tcPr>
        <w:p w14:paraId="2D8D1455" w14:textId="77777777" w:rsidR="00561D65" w:rsidRDefault="00561D65" w:rsidP="00C257E6">
          <w:pPr>
            <w:rPr>
              <w:rFonts w:ascii="Times" w:hAnsi="Times" w:cs="Times"/>
              <w:sz w:val="22"/>
              <w:szCs w:val="22"/>
            </w:rPr>
          </w:pPr>
        </w:p>
        <w:p w14:paraId="1851C07F" w14:textId="285FF701" w:rsidR="00561D65" w:rsidRDefault="00561D65" w:rsidP="00B059E4">
          <w:pPr>
            <w:rPr>
              <w:rFonts w:ascii="Times" w:hAnsi="Times" w:cs="Times"/>
              <w:sz w:val="22"/>
              <w:szCs w:val="22"/>
            </w:rPr>
          </w:pPr>
          <w:r>
            <w:rPr>
              <w:rFonts w:ascii="Times" w:hAnsi="Times" w:cs="Times"/>
              <w:sz w:val="22"/>
              <w:szCs w:val="22"/>
            </w:rPr>
            <w:t>PÖYTÄKIRJA</w:t>
          </w:r>
          <w:r>
            <w:rPr>
              <w:rFonts w:ascii="Times" w:hAnsi="Times" w:cs="Times"/>
              <w:sz w:val="22"/>
              <w:szCs w:val="22"/>
            </w:rPr>
            <w:br/>
          </w:r>
          <w:r w:rsidR="000A62CC">
            <w:rPr>
              <w:rFonts w:ascii="Times" w:hAnsi="Times"/>
              <w:sz w:val="22"/>
              <w:szCs w:val="22"/>
            </w:rPr>
            <w:t>20</w:t>
          </w:r>
          <w:r w:rsidR="00F643C9">
            <w:rPr>
              <w:rFonts w:ascii="Times" w:hAnsi="Times"/>
              <w:sz w:val="22"/>
              <w:szCs w:val="22"/>
            </w:rPr>
            <w:t>.</w:t>
          </w:r>
          <w:r w:rsidR="00295861">
            <w:rPr>
              <w:rFonts w:ascii="Times" w:hAnsi="Times"/>
              <w:sz w:val="22"/>
              <w:szCs w:val="22"/>
            </w:rPr>
            <w:t>1</w:t>
          </w:r>
          <w:r w:rsidR="00D93819">
            <w:rPr>
              <w:rFonts w:ascii="Times" w:hAnsi="Times"/>
              <w:sz w:val="22"/>
              <w:szCs w:val="22"/>
            </w:rPr>
            <w:t>.</w:t>
          </w:r>
          <w:r w:rsidR="00E20D0C">
            <w:rPr>
              <w:rFonts w:ascii="Times" w:hAnsi="Times"/>
              <w:sz w:val="22"/>
              <w:szCs w:val="22"/>
            </w:rPr>
            <w:t>20</w:t>
          </w:r>
          <w:r w:rsidR="000F63E9">
            <w:rPr>
              <w:rFonts w:ascii="Times" w:hAnsi="Times"/>
              <w:sz w:val="22"/>
              <w:szCs w:val="22"/>
            </w:rPr>
            <w:t>2</w:t>
          </w:r>
          <w:r w:rsidR="000A62CC">
            <w:rPr>
              <w:rFonts w:ascii="Times" w:hAnsi="Times"/>
              <w:sz w:val="22"/>
              <w:szCs w:val="22"/>
            </w:rPr>
            <w:t>2</w:t>
          </w:r>
        </w:p>
      </w:tc>
      <w:tc>
        <w:tcPr>
          <w:tcW w:w="2412" w:type="dxa"/>
          <w:tcBorders>
            <w:top w:val="nil"/>
            <w:left w:val="nil"/>
            <w:bottom w:val="nil"/>
            <w:right w:val="nil"/>
          </w:tcBorders>
        </w:tcPr>
        <w:p w14:paraId="135283C8" w14:textId="77777777" w:rsidR="00561D65" w:rsidRDefault="00561D65" w:rsidP="00C257E6">
          <w:pPr>
            <w:jc w:val="right"/>
            <w:rPr>
              <w:rFonts w:ascii="Times" w:hAnsi="Times" w:cs="Times"/>
              <w:sz w:val="22"/>
              <w:szCs w:val="22"/>
            </w:rPr>
          </w:pPr>
        </w:p>
        <w:p w14:paraId="5F96599C" w14:textId="77777777" w:rsidR="00561D65" w:rsidRDefault="00561D65" w:rsidP="00C257E6">
          <w:pPr>
            <w:jc w:val="right"/>
            <w:rPr>
              <w:rFonts w:ascii="Times" w:hAnsi="Times" w:cs="Times"/>
              <w:sz w:val="22"/>
              <w:szCs w:val="22"/>
            </w:rPr>
          </w:pPr>
          <w:r>
            <w:rPr>
              <w:rFonts w:ascii="Times" w:hAnsi="Times" w:cs="Times"/>
              <w:sz w:val="22"/>
              <w:szCs w:val="22"/>
            </w:rPr>
            <w:t>1(</w:t>
          </w:r>
          <w:r w:rsidR="008D0ECE">
            <w:rPr>
              <w:rFonts w:ascii="Times" w:hAnsi="Times" w:cs="Times"/>
              <w:sz w:val="22"/>
              <w:szCs w:val="22"/>
            </w:rPr>
            <w:t>3</w:t>
          </w:r>
          <w:r>
            <w:rPr>
              <w:rFonts w:ascii="Times" w:hAnsi="Times" w:cs="Times"/>
              <w:sz w:val="22"/>
              <w:szCs w:val="22"/>
            </w:rPr>
            <w:t>)</w:t>
          </w:r>
        </w:p>
      </w:tc>
    </w:tr>
  </w:tbl>
  <w:p w14:paraId="4D4173C5" w14:textId="6B6BB9D7" w:rsidR="00561D65" w:rsidRDefault="00232CFC" w:rsidP="00232CFC">
    <w:pPr>
      <w:pStyle w:val="Yltunniste"/>
      <w:tabs>
        <w:tab w:val="clear" w:pos="5184"/>
        <w:tab w:val="clear" w:pos="9900"/>
        <w:tab w:val="left" w:pos="5892"/>
        <w:tab w:val="left" w:pos="828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3in;height:3in" o:bullet="t"/>
    </w:pict>
  </w:numPicBullet>
  <w:numPicBullet w:numPicBulletId="1">
    <w:pict>
      <v:shape id="_x0000_i1055" type="#_x0000_t75" style="width:3in;height:3in" o:bullet="t"/>
    </w:pict>
  </w:numPicBullet>
  <w:numPicBullet w:numPicBulletId="2">
    <w:pict>
      <v:shape id="_x0000_i1056" type="#_x0000_t75" style="width:3in;height:3in" o:bullet="t"/>
    </w:pict>
  </w:numPicBullet>
  <w:numPicBullet w:numPicBulletId="3">
    <w:pict>
      <v:shape id="_x0000_i1057" type="#_x0000_t75" style="width:3in;height:3in" o:bullet="t"/>
    </w:pict>
  </w:numPicBullet>
  <w:abstractNum w:abstractNumId="0" w15:restartNumberingAfterBreak="0">
    <w:nsid w:val="FFFFFF7C"/>
    <w:multiLevelType w:val="singleLevel"/>
    <w:tmpl w:val="89F05E2A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E6D7D0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DEC65A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02D9DA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60814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D0A024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1C5C26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E0CD6A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E6F558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201F04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851D1"/>
    <w:multiLevelType w:val="hybridMultilevel"/>
    <w:tmpl w:val="F4E0E7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4C3E40"/>
    <w:multiLevelType w:val="multilevel"/>
    <w:tmpl w:val="AA865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74E615D"/>
    <w:multiLevelType w:val="multilevel"/>
    <w:tmpl w:val="040B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DAF30E7"/>
    <w:multiLevelType w:val="hybridMultilevel"/>
    <w:tmpl w:val="97620EF4"/>
    <w:lvl w:ilvl="0" w:tplc="715A2924">
      <w:start w:val="1"/>
      <w:numFmt w:val="bullet"/>
      <w:lvlText w:val="-"/>
      <w:lvlJc w:val="left"/>
      <w:pPr>
        <w:ind w:left="2951" w:hanging="360"/>
      </w:pPr>
      <w:rPr>
        <w:rFonts w:ascii="Times New Roman" w:eastAsiaTheme="minorEastAsia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1" w:hanging="360"/>
      </w:pPr>
      <w:rPr>
        <w:rFonts w:ascii="Wingdings" w:hAnsi="Wingdings" w:hint="default"/>
      </w:rPr>
    </w:lvl>
  </w:abstractNum>
  <w:abstractNum w:abstractNumId="14" w15:restartNumberingAfterBreak="0">
    <w:nsid w:val="1F9D147C"/>
    <w:multiLevelType w:val="hybridMultilevel"/>
    <w:tmpl w:val="03148AD0"/>
    <w:lvl w:ilvl="0" w:tplc="79A075F6">
      <w:start w:val="10"/>
      <w:numFmt w:val="bullet"/>
      <w:lvlText w:val="-"/>
      <w:lvlJc w:val="left"/>
      <w:pPr>
        <w:ind w:left="720" w:hanging="360"/>
      </w:pPr>
      <w:rPr>
        <w:rFonts w:ascii="Helvetica-Narrow" w:eastAsiaTheme="minorEastAsia" w:hAnsi="Helvetica-Narrow" w:cs="Helvetica-Narro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057D9"/>
    <w:multiLevelType w:val="hybridMultilevel"/>
    <w:tmpl w:val="B2DAE7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400E1"/>
    <w:multiLevelType w:val="hybridMultilevel"/>
    <w:tmpl w:val="ACFA6AB2"/>
    <w:lvl w:ilvl="0" w:tplc="9D94D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6236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9EF5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34D3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4D8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A647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0A68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C0DC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4614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C77F47"/>
    <w:multiLevelType w:val="hybridMultilevel"/>
    <w:tmpl w:val="37F624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974D9"/>
    <w:multiLevelType w:val="hybridMultilevel"/>
    <w:tmpl w:val="5AF25E06"/>
    <w:lvl w:ilvl="0" w:tplc="656AF89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663838"/>
    <w:multiLevelType w:val="multilevel"/>
    <w:tmpl w:val="F992D6F0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BB4A8D"/>
    <w:multiLevelType w:val="hybridMultilevel"/>
    <w:tmpl w:val="6C042E72"/>
    <w:lvl w:ilvl="0" w:tplc="D0B0AFB2">
      <w:start w:val="6"/>
      <w:numFmt w:val="bullet"/>
      <w:lvlText w:val="-"/>
      <w:lvlJc w:val="left"/>
      <w:pPr>
        <w:ind w:left="3311" w:hanging="360"/>
      </w:pPr>
      <w:rPr>
        <w:rFonts w:ascii="Times New Roman" w:eastAsiaTheme="minorEastAsia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3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5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71" w:hanging="360"/>
      </w:pPr>
      <w:rPr>
        <w:rFonts w:ascii="Wingdings" w:hAnsi="Wingdings" w:hint="default"/>
      </w:rPr>
    </w:lvl>
  </w:abstractNum>
  <w:abstractNum w:abstractNumId="21" w15:restartNumberingAfterBreak="0">
    <w:nsid w:val="3AE8038F"/>
    <w:multiLevelType w:val="hybridMultilevel"/>
    <w:tmpl w:val="8B8C0012"/>
    <w:lvl w:ilvl="0" w:tplc="040B000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3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5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71" w:hanging="360"/>
      </w:pPr>
      <w:rPr>
        <w:rFonts w:ascii="Wingdings" w:hAnsi="Wingdings" w:hint="default"/>
      </w:rPr>
    </w:lvl>
  </w:abstractNum>
  <w:abstractNum w:abstractNumId="22" w15:restartNumberingAfterBreak="0">
    <w:nsid w:val="3F240A6D"/>
    <w:multiLevelType w:val="hybridMultilevel"/>
    <w:tmpl w:val="4F501E92"/>
    <w:lvl w:ilvl="0" w:tplc="A1F85258">
      <w:start w:val="5"/>
      <w:numFmt w:val="bullet"/>
      <w:lvlText w:val="-"/>
      <w:lvlJc w:val="left"/>
      <w:pPr>
        <w:ind w:left="2951" w:hanging="360"/>
      </w:pPr>
      <w:rPr>
        <w:rFonts w:ascii="Times New Roman" w:eastAsiaTheme="minorEastAsia" w:hAnsi="Times New Roman" w:cs="Times New Roman" w:hint="default"/>
        <w:b/>
      </w:rPr>
    </w:lvl>
    <w:lvl w:ilvl="1" w:tplc="040B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1" w:hanging="360"/>
      </w:pPr>
      <w:rPr>
        <w:rFonts w:ascii="Wingdings" w:hAnsi="Wingdings" w:hint="default"/>
      </w:rPr>
    </w:lvl>
  </w:abstractNum>
  <w:abstractNum w:abstractNumId="23" w15:restartNumberingAfterBreak="0">
    <w:nsid w:val="47A37839"/>
    <w:multiLevelType w:val="hybridMultilevel"/>
    <w:tmpl w:val="7520E03A"/>
    <w:lvl w:ilvl="0" w:tplc="040B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4" w15:restartNumberingAfterBreak="0">
    <w:nsid w:val="48344850"/>
    <w:multiLevelType w:val="hybridMultilevel"/>
    <w:tmpl w:val="8B0A85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B60CB"/>
    <w:multiLevelType w:val="hybridMultilevel"/>
    <w:tmpl w:val="2370CD4C"/>
    <w:lvl w:ilvl="0" w:tplc="510E00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1C52A4"/>
    <w:multiLevelType w:val="hybridMultilevel"/>
    <w:tmpl w:val="E5F6BB7C"/>
    <w:lvl w:ilvl="0" w:tplc="D0B0AFB2">
      <w:start w:val="6"/>
      <w:numFmt w:val="bullet"/>
      <w:lvlText w:val="-"/>
      <w:lvlJc w:val="left"/>
      <w:pPr>
        <w:ind w:left="2951" w:hanging="360"/>
      </w:pPr>
      <w:rPr>
        <w:rFonts w:ascii="Times New Roman" w:eastAsiaTheme="minorEastAsia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1" w:hanging="360"/>
      </w:pPr>
      <w:rPr>
        <w:rFonts w:ascii="Wingdings" w:hAnsi="Wingdings" w:hint="default"/>
      </w:rPr>
    </w:lvl>
  </w:abstractNum>
  <w:abstractNum w:abstractNumId="27" w15:restartNumberingAfterBreak="0">
    <w:nsid w:val="55376EA3"/>
    <w:multiLevelType w:val="hybridMultilevel"/>
    <w:tmpl w:val="76C03A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1E6971"/>
    <w:multiLevelType w:val="multilevel"/>
    <w:tmpl w:val="B614B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3B4182"/>
    <w:multiLevelType w:val="hybridMultilevel"/>
    <w:tmpl w:val="CC76626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CA32EE"/>
    <w:multiLevelType w:val="hybridMultilevel"/>
    <w:tmpl w:val="262A6C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E64D3"/>
    <w:multiLevelType w:val="hybridMultilevel"/>
    <w:tmpl w:val="65223006"/>
    <w:lvl w:ilvl="0" w:tplc="50ECE380">
      <w:start w:val="5"/>
      <w:numFmt w:val="bullet"/>
      <w:lvlText w:val="-"/>
      <w:lvlJc w:val="left"/>
      <w:pPr>
        <w:ind w:left="2951" w:hanging="360"/>
      </w:pPr>
      <w:rPr>
        <w:rFonts w:ascii="Times New Roman" w:eastAsiaTheme="minorEastAsia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1" w:hanging="360"/>
      </w:pPr>
      <w:rPr>
        <w:rFonts w:ascii="Wingdings" w:hAnsi="Wingdings" w:hint="default"/>
      </w:rPr>
    </w:lvl>
  </w:abstractNum>
  <w:abstractNum w:abstractNumId="32" w15:restartNumberingAfterBreak="0">
    <w:nsid w:val="71AC20D7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1F50334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57D7BEF"/>
    <w:multiLevelType w:val="hybridMultilevel"/>
    <w:tmpl w:val="B0845FD6"/>
    <w:lvl w:ilvl="0" w:tplc="D0B0AFB2">
      <w:start w:val="6"/>
      <w:numFmt w:val="bullet"/>
      <w:lvlText w:val="-"/>
      <w:lvlJc w:val="left"/>
      <w:pPr>
        <w:ind w:left="3311" w:hanging="360"/>
      </w:pPr>
      <w:rPr>
        <w:rFonts w:ascii="Times New Roman" w:eastAsiaTheme="minorEastAsia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3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5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71" w:hanging="360"/>
      </w:pPr>
      <w:rPr>
        <w:rFonts w:ascii="Wingdings" w:hAnsi="Wingdings" w:hint="default"/>
      </w:rPr>
    </w:lvl>
  </w:abstractNum>
  <w:abstractNum w:abstractNumId="35" w15:restartNumberingAfterBreak="0">
    <w:nsid w:val="75807C0E"/>
    <w:multiLevelType w:val="hybridMultilevel"/>
    <w:tmpl w:val="4F1A3068"/>
    <w:lvl w:ilvl="0" w:tplc="70CA585C">
      <w:start w:val="10"/>
      <w:numFmt w:val="bullet"/>
      <w:lvlText w:val="-"/>
      <w:lvlJc w:val="left"/>
      <w:pPr>
        <w:ind w:left="2951" w:hanging="360"/>
      </w:pPr>
      <w:rPr>
        <w:rFonts w:ascii="Arial" w:eastAsiaTheme="minorEastAsia" w:hAnsi="Arial" w:cs="Arial" w:hint="default"/>
        <w:b/>
        <w:color w:val="000000"/>
        <w:sz w:val="20"/>
      </w:rPr>
    </w:lvl>
    <w:lvl w:ilvl="1" w:tplc="040B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1" w:hanging="360"/>
      </w:pPr>
      <w:rPr>
        <w:rFonts w:ascii="Wingdings" w:hAnsi="Wingdings" w:hint="default"/>
      </w:rPr>
    </w:lvl>
  </w:abstractNum>
  <w:abstractNum w:abstractNumId="36" w15:restartNumberingAfterBreak="0">
    <w:nsid w:val="78800EB7"/>
    <w:multiLevelType w:val="multilevel"/>
    <w:tmpl w:val="E288373E"/>
    <w:lvl w:ilvl="0">
      <w:start w:val="1"/>
      <w:numFmt w:val="decimal"/>
      <w:pStyle w:val="Asiaotsikko"/>
      <w:lvlText w:val="%1 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7F7A3371"/>
    <w:multiLevelType w:val="multilevel"/>
    <w:tmpl w:val="596AB770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924E6D"/>
    <w:multiLevelType w:val="hybridMultilevel"/>
    <w:tmpl w:val="E6501000"/>
    <w:lvl w:ilvl="0" w:tplc="B7FAAB94">
      <w:start w:val="6"/>
      <w:numFmt w:val="bullet"/>
      <w:lvlText w:val="-"/>
      <w:lvlJc w:val="left"/>
      <w:pPr>
        <w:ind w:left="2951" w:hanging="360"/>
      </w:pPr>
      <w:rPr>
        <w:rFonts w:ascii="Times" w:eastAsiaTheme="minorEastAsia" w:hAnsi="Times" w:cs="Times" w:hint="default"/>
      </w:rPr>
    </w:lvl>
    <w:lvl w:ilvl="1" w:tplc="040B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1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8"/>
  </w:num>
  <w:num w:numId="15">
    <w:abstractNumId w:val="19"/>
  </w:num>
  <w:num w:numId="16">
    <w:abstractNumId w:val="37"/>
  </w:num>
  <w:num w:numId="17">
    <w:abstractNumId w:val="35"/>
  </w:num>
  <w:num w:numId="18">
    <w:abstractNumId w:val="38"/>
  </w:num>
  <w:num w:numId="19">
    <w:abstractNumId w:val="13"/>
  </w:num>
  <w:num w:numId="20">
    <w:abstractNumId w:val="10"/>
  </w:num>
  <w:num w:numId="21">
    <w:abstractNumId w:val="15"/>
  </w:num>
  <w:num w:numId="22">
    <w:abstractNumId w:val="17"/>
  </w:num>
  <w:num w:numId="23">
    <w:abstractNumId w:val="27"/>
  </w:num>
  <w:num w:numId="24">
    <w:abstractNumId w:val="30"/>
  </w:num>
  <w:num w:numId="25">
    <w:abstractNumId w:val="24"/>
  </w:num>
  <w:num w:numId="26">
    <w:abstractNumId w:val="14"/>
  </w:num>
  <w:num w:numId="27">
    <w:abstractNumId w:val="10"/>
  </w:num>
  <w:num w:numId="28">
    <w:abstractNumId w:val="22"/>
  </w:num>
  <w:num w:numId="29">
    <w:abstractNumId w:val="36"/>
  </w:num>
  <w:num w:numId="30">
    <w:abstractNumId w:val="23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16"/>
  </w:num>
  <w:num w:numId="34">
    <w:abstractNumId w:val="11"/>
  </w:num>
  <w:num w:numId="35">
    <w:abstractNumId w:val="29"/>
  </w:num>
  <w:num w:numId="36">
    <w:abstractNumId w:val="21"/>
  </w:num>
  <w:num w:numId="37">
    <w:abstractNumId w:val="18"/>
  </w:num>
  <w:num w:numId="38">
    <w:abstractNumId w:val="18"/>
  </w:num>
  <w:num w:numId="39">
    <w:abstractNumId w:val="20"/>
  </w:num>
  <w:num w:numId="40">
    <w:abstractNumId w:val="34"/>
  </w:num>
  <w:num w:numId="41">
    <w:abstractNumId w:val="31"/>
  </w:num>
  <w:num w:numId="4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kka Hoffren">
    <w15:presenceInfo w15:providerId="AD" w15:userId="S::jukka.hoffren@stat.fi::a71cdeda-9241-40b1-a82d-b03bb88986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trackRevisions/>
  <w:defaultTabStop w:val="1296"/>
  <w:autoHyphenation/>
  <w:hyphenationZone w:val="43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3EC"/>
    <w:rsid w:val="00000A3F"/>
    <w:rsid w:val="00004460"/>
    <w:rsid w:val="00004684"/>
    <w:rsid w:val="00004B14"/>
    <w:rsid w:val="000077F0"/>
    <w:rsid w:val="00007C78"/>
    <w:rsid w:val="00011C5F"/>
    <w:rsid w:val="00011DD4"/>
    <w:rsid w:val="0001211D"/>
    <w:rsid w:val="0001230F"/>
    <w:rsid w:val="00012A25"/>
    <w:rsid w:val="00012E89"/>
    <w:rsid w:val="00015B19"/>
    <w:rsid w:val="0001681F"/>
    <w:rsid w:val="00022B0D"/>
    <w:rsid w:val="00027178"/>
    <w:rsid w:val="0003219D"/>
    <w:rsid w:val="0003465B"/>
    <w:rsid w:val="0003674E"/>
    <w:rsid w:val="00036E52"/>
    <w:rsid w:val="00040508"/>
    <w:rsid w:val="00040C18"/>
    <w:rsid w:val="000420A4"/>
    <w:rsid w:val="00042761"/>
    <w:rsid w:val="00042825"/>
    <w:rsid w:val="00043C8F"/>
    <w:rsid w:val="00043D71"/>
    <w:rsid w:val="000450F7"/>
    <w:rsid w:val="000466CB"/>
    <w:rsid w:val="00046900"/>
    <w:rsid w:val="00047562"/>
    <w:rsid w:val="00052039"/>
    <w:rsid w:val="00054EBC"/>
    <w:rsid w:val="00056682"/>
    <w:rsid w:val="00056A5B"/>
    <w:rsid w:val="00060702"/>
    <w:rsid w:val="000637ED"/>
    <w:rsid w:val="00063E5B"/>
    <w:rsid w:val="0006720A"/>
    <w:rsid w:val="00067426"/>
    <w:rsid w:val="0007041F"/>
    <w:rsid w:val="000705A1"/>
    <w:rsid w:val="000764D9"/>
    <w:rsid w:val="00077CBE"/>
    <w:rsid w:val="000847BE"/>
    <w:rsid w:val="00087157"/>
    <w:rsid w:val="00087B5D"/>
    <w:rsid w:val="00087D25"/>
    <w:rsid w:val="00092E6C"/>
    <w:rsid w:val="000933DF"/>
    <w:rsid w:val="000A3EBA"/>
    <w:rsid w:val="000A50CC"/>
    <w:rsid w:val="000A5174"/>
    <w:rsid w:val="000A62CC"/>
    <w:rsid w:val="000A7851"/>
    <w:rsid w:val="000A7955"/>
    <w:rsid w:val="000A7A0A"/>
    <w:rsid w:val="000B0A5F"/>
    <w:rsid w:val="000B371D"/>
    <w:rsid w:val="000B4408"/>
    <w:rsid w:val="000B4AEA"/>
    <w:rsid w:val="000B7CBF"/>
    <w:rsid w:val="000C00AE"/>
    <w:rsid w:val="000C01B5"/>
    <w:rsid w:val="000C54BF"/>
    <w:rsid w:val="000C68CB"/>
    <w:rsid w:val="000C7D72"/>
    <w:rsid w:val="000C7DFD"/>
    <w:rsid w:val="000D2008"/>
    <w:rsid w:val="000D75B9"/>
    <w:rsid w:val="000D7F5D"/>
    <w:rsid w:val="000E0C8A"/>
    <w:rsid w:val="000E526A"/>
    <w:rsid w:val="000E5790"/>
    <w:rsid w:val="000E652E"/>
    <w:rsid w:val="000F03EC"/>
    <w:rsid w:val="000F63E9"/>
    <w:rsid w:val="000F6F7B"/>
    <w:rsid w:val="001001BB"/>
    <w:rsid w:val="001001DE"/>
    <w:rsid w:val="00102A0F"/>
    <w:rsid w:val="001078AD"/>
    <w:rsid w:val="00110715"/>
    <w:rsid w:val="00111C60"/>
    <w:rsid w:val="00112B29"/>
    <w:rsid w:val="00113506"/>
    <w:rsid w:val="00113DA8"/>
    <w:rsid w:val="00116D6B"/>
    <w:rsid w:val="0012229D"/>
    <w:rsid w:val="00130580"/>
    <w:rsid w:val="00134632"/>
    <w:rsid w:val="00136DDF"/>
    <w:rsid w:val="001400F7"/>
    <w:rsid w:val="001418B8"/>
    <w:rsid w:val="001457F3"/>
    <w:rsid w:val="00146567"/>
    <w:rsid w:val="0014752F"/>
    <w:rsid w:val="0014794E"/>
    <w:rsid w:val="00147A61"/>
    <w:rsid w:val="0015019A"/>
    <w:rsid w:val="0015083A"/>
    <w:rsid w:val="00154FA3"/>
    <w:rsid w:val="00160CB0"/>
    <w:rsid w:val="00161FF9"/>
    <w:rsid w:val="00163214"/>
    <w:rsid w:val="001654FF"/>
    <w:rsid w:val="00166879"/>
    <w:rsid w:val="00172204"/>
    <w:rsid w:val="001730BF"/>
    <w:rsid w:val="00182F5D"/>
    <w:rsid w:val="00183292"/>
    <w:rsid w:val="00183A5F"/>
    <w:rsid w:val="00184670"/>
    <w:rsid w:val="00184686"/>
    <w:rsid w:val="00184AF6"/>
    <w:rsid w:val="00185510"/>
    <w:rsid w:val="0019382E"/>
    <w:rsid w:val="001A1373"/>
    <w:rsid w:val="001A2B5E"/>
    <w:rsid w:val="001A30C0"/>
    <w:rsid w:val="001A5DF1"/>
    <w:rsid w:val="001B2BF6"/>
    <w:rsid w:val="001B32EE"/>
    <w:rsid w:val="001B79F3"/>
    <w:rsid w:val="001B7A89"/>
    <w:rsid w:val="001C03B7"/>
    <w:rsid w:val="001C0DAB"/>
    <w:rsid w:val="001C65BC"/>
    <w:rsid w:val="001C741A"/>
    <w:rsid w:val="001D4814"/>
    <w:rsid w:val="001D5B9A"/>
    <w:rsid w:val="001D5D67"/>
    <w:rsid w:val="001E0A78"/>
    <w:rsid w:val="001E1283"/>
    <w:rsid w:val="001E323E"/>
    <w:rsid w:val="001E53EE"/>
    <w:rsid w:val="001E6075"/>
    <w:rsid w:val="001E76C3"/>
    <w:rsid w:val="001F3224"/>
    <w:rsid w:val="001F3D79"/>
    <w:rsid w:val="001F485B"/>
    <w:rsid w:val="001F4DA1"/>
    <w:rsid w:val="001F5DB0"/>
    <w:rsid w:val="001F65C0"/>
    <w:rsid w:val="00200309"/>
    <w:rsid w:val="00211071"/>
    <w:rsid w:val="00214FE4"/>
    <w:rsid w:val="0021746C"/>
    <w:rsid w:val="002220E9"/>
    <w:rsid w:val="00222279"/>
    <w:rsid w:val="002226A6"/>
    <w:rsid w:val="0022488C"/>
    <w:rsid w:val="002260D8"/>
    <w:rsid w:val="002326D6"/>
    <w:rsid w:val="00232CFC"/>
    <w:rsid w:val="00235B44"/>
    <w:rsid w:val="00235D74"/>
    <w:rsid w:val="00241003"/>
    <w:rsid w:val="00243D65"/>
    <w:rsid w:val="00245CB1"/>
    <w:rsid w:val="00247369"/>
    <w:rsid w:val="00247F81"/>
    <w:rsid w:val="00253F3D"/>
    <w:rsid w:val="0025457D"/>
    <w:rsid w:val="00254824"/>
    <w:rsid w:val="0025650E"/>
    <w:rsid w:val="0025659A"/>
    <w:rsid w:val="002627A1"/>
    <w:rsid w:val="00262818"/>
    <w:rsid w:val="0026309F"/>
    <w:rsid w:val="00263934"/>
    <w:rsid w:val="00267436"/>
    <w:rsid w:val="00271DEB"/>
    <w:rsid w:val="002726FA"/>
    <w:rsid w:val="00273AC8"/>
    <w:rsid w:val="00273D1E"/>
    <w:rsid w:val="00275B6A"/>
    <w:rsid w:val="00275B96"/>
    <w:rsid w:val="00275DC2"/>
    <w:rsid w:val="002764A6"/>
    <w:rsid w:val="002806F6"/>
    <w:rsid w:val="0028074E"/>
    <w:rsid w:val="002820C2"/>
    <w:rsid w:val="00290510"/>
    <w:rsid w:val="00291063"/>
    <w:rsid w:val="002920F7"/>
    <w:rsid w:val="002928DD"/>
    <w:rsid w:val="002932B7"/>
    <w:rsid w:val="002941FE"/>
    <w:rsid w:val="00295861"/>
    <w:rsid w:val="002A0AD5"/>
    <w:rsid w:val="002A3190"/>
    <w:rsid w:val="002A3D43"/>
    <w:rsid w:val="002A44E0"/>
    <w:rsid w:val="002A4522"/>
    <w:rsid w:val="002A5CFC"/>
    <w:rsid w:val="002A63C3"/>
    <w:rsid w:val="002A7ACA"/>
    <w:rsid w:val="002B1313"/>
    <w:rsid w:val="002B191F"/>
    <w:rsid w:val="002B1E10"/>
    <w:rsid w:val="002B1F34"/>
    <w:rsid w:val="002B3B06"/>
    <w:rsid w:val="002B4A4A"/>
    <w:rsid w:val="002B7560"/>
    <w:rsid w:val="002C15DF"/>
    <w:rsid w:val="002C274E"/>
    <w:rsid w:val="002C43D1"/>
    <w:rsid w:val="002C6BBE"/>
    <w:rsid w:val="002C6E8C"/>
    <w:rsid w:val="002D34D9"/>
    <w:rsid w:val="002D36C2"/>
    <w:rsid w:val="002D399B"/>
    <w:rsid w:val="002D5401"/>
    <w:rsid w:val="002D6062"/>
    <w:rsid w:val="002D7084"/>
    <w:rsid w:val="002D7530"/>
    <w:rsid w:val="002E05E2"/>
    <w:rsid w:val="002E7D83"/>
    <w:rsid w:val="002F381B"/>
    <w:rsid w:val="002F6E76"/>
    <w:rsid w:val="00300AF3"/>
    <w:rsid w:val="00302C14"/>
    <w:rsid w:val="00310864"/>
    <w:rsid w:val="003108F2"/>
    <w:rsid w:val="003110E8"/>
    <w:rsid w:val="003140BD"/>
    <w:rsid w:val="00314C21"/>
    <w:rsid w:val="003155F7"/>
    <w:rsid w:val="00315D18"/>
    <w:rsid w:val="00316384"/>
    <w:rsid w:val="0032193B"/>
    <w:rsid w:val="00321F52"/>
    <w:rsid w:val="00322F1A"/>
    <w:rsid w:val="00331DBB"/>
    <w:rsid w:val="00333C8A"/>
    <w:rsid w:val="003377A9"/>
    <w:rsid w:val="0034283D"/>
    <w:rsid w:val="00342BF6"/>
    <w:rsid w:val="00343DB2"/>
    <w:rsid w:val="00344164"/>
    <w:rsid w:val="00350414"/>
    <w:rsid w:val="00353E48"/>
    <w:rsid w:val="00354CE1"/>
    <w:rsid w:val="00354FA5"/>
    <w:rsid w:val="00355FDB"/>
    <w:rsid w:val="0035666F"/>
    <w:rsid w:val="003619E6"/>
    <w:rsid w:val="00364959"/>
    <w:rsid w:val="00364A45"/>
    <w:rsid w:val="003655E4"/>
    <w:rsid w:val="003675F4"/>
    <w:rsid w:val="003701C6"/>
    <w:rsid w:val="003714DC"/>
    <w:rsid w:val="00372078"/>
    <w:rsid w:val="00374EB7"/>
    <w:rsid w:val="0038046B"/>
    <w:rsid w:val="00380687"/>
    <w:rsid w:val="003815BE"/>
    <w:rsid w:val="0038368D"/>
    <w:rsid w:val="00387C68"/>
    <w:rsid w:val="00387CC3"/>
    <w:rsid w:val="00390385"/>
    <w:rsid w:val="00390944"/>
    <w:rsid w:val="00392F4B"/>
    <w:rsid w:val="0039421F"/>
    <w:rsid w:val="00396911"/>
    <w:rsid w:val="0039706E"/>
    <w:rsid w:val="003A037D"/>
    <w:rsid w:val="003A7159"/>
    <w:rsid w:val="003B24D0"/>
    <w:rsid w:val="003B4A50"/>
    <w:rsid w:val="003B4B65"/>
    <w:rsid w:val="003B4E97"/>
    <w:rsid w:val="003B6894"/>
    <w:rsid w:val="003B7FDA"/>
    <w:rsid w:val="003C1B93"/>
    <w:rsid w:val="003C1C1D"/>
    <w:rsid w:val="003C233F"/>
    <w:rsid w:val="003C2E37"/>
    <w:rsid w:val="003C5664"/>
    <w:rsid w:val="003C6E21"/>
    <w:rsid w:val="003C79FD"/>
    <w:rsid w:val="003D23D9"/>
    <w:rsid w:val="003D5D9D"/>
    <w:rsid w:val="003D6270"/>
    <w:rsid w:val="003D642F"/>
    <w:rsid w:val="003D780C"/>
    <w:rsid w:val="003E1B10"/>
    <w:rsid w:val="003E27D4"/>
    <w:rsid w:val="003E34FA"/>
    <w:rsid w:val="003E4D03"/>
    <w:rsid w:val="003E64D9"/>
    <w:rsid w:val="003E719C"/>
    <w:rsid w:val="003F1CDF"/>
    <w:rsid w:val="003F293D"/>
    <w:rsid w:val="003F491C"/>
    <w:rsid w:val="003F6CDF"/>
    <w:rsid w:val="003F6E3A"/>
    <w:rsid w:val="00400890"/>
    <w:rsid w:val="00403595"/>
    <w:rsid w:val="004040C0"/>
    <w:rsid w:val="004065A4"/>
    <w:rsid w:val="00411745"/>
    <w:rsid w:val="00412CA5"/>
    <w:rsid w:val="00413B20"/>
    <w:rsid w:val="00414D51"/>
    <w:rsid w:val="00414F1F"/>
    <w:rsid w:val="004220E5"/>
    <w:rsid w:val="004274B8"/>
    <w:rsid w:val="00431549"/>
    <w:rsid w:val="00440ACC"/>
    <w:rsid w:val="004412E2"/>
    <w:rsid w:val="004419CA"/>
    <w:rsid w:val="00442DE0"/>
    <w:rsid w:val="00443E51"/>
    <w:rsid w:val="00452D6C"/>
    <w:rsid w:val="0045471A"/>
    <w:rsid w:val="00456310"/>
    <w:rsid w:val="00456867"/>
    <w:rsid w:val="004672AC"/>
    <w:rsid w:val="00467D9B"/>
    <w:rsid w:val="00471B6E"/>
    <w:rsid w:val="00471DD2"/>
    <w:rsid w:val="004761D4"/>
    <w:rsid w:val="004820B0"/>
    <w:rsid w:val="0048651D"/>
    <w:rsid w:val="00486646"/>
    <w:rsid w:val="00486BA9"/>
    <w:rsid w:val="00487E4A"/>
    <w:rsid w:val="004955A3"/>
    <w:rsid w:val="004A0CEF"/>
    <w:rsid w:val="004A1420"/>
    <w:rsid w:val="004A1AA0"/>
    <w:rsid w:val="004A33A2"/>
    <w:rsid w:val="004B169D"/>
    <w:rsid w:val="004B32A2"/>
    <w:rsid w:val="004B32FD"/>
    <w:rsid w:val="004B330B"/>
    <w:rsid w:val="004B48D5"/>
    <w:rsid w:val="004B4E2F"/>
    <w:rsid w:val="004B5E37"/>
    <w:rsid w:val="004B70F7"/>
    <w:rsid w:val="004C035D"/>
    <w:rsid w:val="004C1825"/>
    <w:rsid w:val="004C260B"/>
    <w:rsid w:val="004C3674"/>
    <w:rsid w:val="004D10C2"/>
    <w:rsid w:val="004D2CD7"/>
    <w:rsid w:val="004D321A"/>
    <w:rsid w:val="004D52B8"/>
    <w:rsid w:val="004D55E2"/>
    <w:rsid w:val="004E261E"/>
    <w:rsid w:val="004E4DB9"/>
    <w:rsid w:val="004E56E3"/>
    <w:rsid w:val="004E5E43"/>
    <w:rsid w:val="004E604C"/>
    <w:rsid w:val="004E7179"/>
    <w:rsid w:val="004F0D14"/>
    <w:rsid w:val="004F4961"/>
    <w:rsid w:val="004F6A08"/>
    <w:rsid w:val="004F7A8E"/>
    <w:rsid w:val="0050014A"/>
    <w:rsid w:val="00502AE7"/>
    <w:rsid w:val="00502C78"/>
    <w:rsid w:val="0050494E"/>
    <w:rsid w:val="0050611B"/>
    <w:rsid w:val="00506D0D"/>
    <w:rsid w:val="0051057C"/>
    <w:rsid w:val="005124E0"/>
    <w:rsid w:val="00516BFD"/>
    <w:rsid w:val="00516FA2"/>
    <w:rsid w:val="005176F4"/>
    <w:rsid w:val="005201A0"/>
    <w:rsid w:val="005203A5"/>
    <w:rsid w:val="0052059E"/>
    <w:rsid w:val="00524194"/>
    <w:rsid w:val="00524B67"/>
    <w:rsid w:val="00527A9E"/>
    <w:rsid w:val="00530AEE"/>
    <w:rsid w:val="005445B4"/>
    <w:rsid w:val="00544CA1"/>
    <w:rsid w:val="00550728"/>
    <w:rsid w:val="00551744"/>
    <w:rsid w:val="00552D53"/>
    <w:rsid w:val="00552DA6"/>
    <w:rsid w:val="00553EF6"/>
    <w:rsid w:val="00555281"/>
    <w:rsid w:val="005556C6"/>
    <w:rsid w:val="005560CC"/>
    <w:rsid w:val="00556D0F"/>
    <w:rsid w:val="005576D3"/>
    <w:rsid w:val="00560145"/>
    <w:rsid w:val="00561D65"/>
    <w:rsid w:val="00563901"/>
    <w:rsid w:val="005736AA"/>
    <w:rsid w:val="0057652A"/>
    <w:rsid w:val="005778E9"/>
    <w:rsid w:val="00590848"/>
    <w:rsid w:val="00591F63"/>
    <w:rsid w:val="00593D19"/>
    <w:rsid w:val="0059794B"/>
    <w:rsid w:val="005A0886"/>
    <w:rsid w:val="005A1B7A"/>
    <w:rsid w:val="005A5D83"/>
    <w:rsid w:val="005A7CB9"/>
    <w:rsid w:val="005B00B4"/>
    <w:rsid w:val="005B2876"/>
    <w:rsid w:val="005B2BE2"/>
    <w:rsid w:val="005B38BE"/>
    <w:rsid w:val="005B3D81"/>
    <w:rsid w:val="005B4248"/>
    <w:rsid w:val="005C2AF6"/>
    <w:rsid w:val="005C3AB2"/>
    <w:rsid w:val="005C61B5"/>
    <w:rsid w:val="005C6430"/>
    <w:rsid w:val="005C7033"/>
    <w:rsid w:val="005C7299"/>
    <w:rsid w:val="005C79BB"/>
    <w:rsid w:val="005D0F7A"/>
    <w:rsid w:val="005D1CD8"/>
    <w:rsid w:val="005D1D71"/>
    <w:rsid w:val="005D2197"/>
    <w:rsid w:val="005D29E2"/>
    <w:rsid w:val="005D6C6A"/>
    <w:rsid w:val="005D6F0F"/>
    <w:rsid w:val="005D780F"/>
    <w:rsid w:val="005E2D39"/>
    <w:rsid w:val="005E522B"/>
    <w:rsid w:val="005E5310"/>
    <w:rsid w:val="005F1E71"/>
    <w:rsid w:val="005F2C18"/>
    <w:rsid w:val="005F7433"/>
    <w:rsid w:val="006010FF"/>
    <w:rsid w:val="00611458"/>
    <w:rsid w:val="00611C19"/>
    <w:rsid w:val="00612FD0"/>
    <w:rsid w:val="00616375"/>
    <w:rsid w:val="00617113"/>
    <w:rsid w:val="006179F1"/>
    <w:rsid w:val="00620B5E"/>
    <w:rsid w:val="00624B9D"/>
    <w:rsid w:val="006266D1"/>
    <w:rsid w:val="00632EC0"/>
    <w:rsid w:val="00633B96"/>
    <w:rsid w:val="00636495"/>
    <w:rsid w:val="006364AD"/>
    <w:rsid w:val="0063727D"/>
    <w:rsid w:val="006427F6"/>
    <w:rsid w:val="006463CA"/>
    <w:rsid w:val="006515F5"/>
    <w:rsid w:val="0065423C"/>
    <w:rsid w:val="00660901"/>
    <w:rsid w:val="00662E23"/>
    <w:rsid w:val="00662F51"/>
    <w:rsid w:val="00663B9C"/>
    <w:rsid w:val="0066634E"/>
    <w:rsid w:val="006731C9"/>
    <w:rsid w:val="00680DAA"/>
    <w:rsid w:val="00682081"/>
    <w:rsid w:val="006829C4"/>
    <w:rsid w:val="006859D5"/>
    <w:rsid w:val="006874DB"/>
    <w:rsid w:val="00687A59"/>
    <w:rsid w:val="006905DB"/>
    <w:rsid w:val="00691466"/>
    <w:rsid w:val="00692B4E"/>
    <w:rsid w:val="006A3972"/>
    <w:rsid w:val="006A3997"/>
    <w:rsid w:val="006A53BA"/>
    <w:rsid w:val="006A5DD3"/>
    <w:rsid w:val="006B4BA9"/>
    <w:rsid w:val="006C088E"/>
    <w:rsid w:val="006C263B"/>
    <w:rsid w:val="006C3556"/>
    <w:rsid w:val="006D22DF"/>
    <w:rsid w:val="006D2CEE"/>
    <w:rsid w:val="006D33DC"/>
    <w:rsid w:val="006D3A91"/>
    <w:rsid w:val="006D7CE4"/>
    <w:rsid w:val="006E1DAA"/>
    <w:rsid w:val="006E60C0"/>
    <w:rsid w:val="006E63FE"/>
    <w:rsid w:val="006E724E"/>
    <w:rsid w:val="006F1AAD"/>
    <w:rsid w:val="006F5AA7"/>
    <w:rsid w:val="006F5B4F"/>
    <w:rsid w:val="006F7202"/>
    <w:rsid w:val="00700630"/>
    <w:rsid w:val="00700DFD"/>
    <w:rsid w:val="0070717C"/>
    <w:rsid w:val="00711B37"/>
    <w:rsid w:val="0071328E"/>
    <w:rsid w:val="00715801"/>
    <w:rsid w:val="00715A7D"/>
    <w:rsid w:val="00715B5E"/>
    <w:rsid w:val="00717F76"/>
    <w:rsid w:val="0072352C"/>
    <w:rsid w:val="00734BEE"/>
    <w:rsid w:val="007372BC"/>
    <w:rsid w:val="00737B97"/>
    <w:rsid w:val="00740C78"/>
    <w:rsid w:val="007444FA"/>
    <w:rsid w:val="00746B13"/>
    <w:rsid w:val="00746FA3"/>
    <w:rsid w:val="00752180"/>
    <w:rsid w:val="00756DBD"/>
    <w:rsid w:val="0076592B"/>
    <w:rsid w:val="00770CCB"/>
    <w:rsid w:val="007737B5"/>
    <w:rsid w:val="007742CF"/>
    <w:rsid w:val="00776654"/>
    <w:rsid w:val="00777059"/>
    <w:rsid w:val="00777E21"/>
    <w:rsid w:val="00780151"/>
    <w:rsid w:val="007812EF"/>
    <w:rsid w:val="00781DB8"/>
    <w:rsid w:val="0078256C"/>
    <w:rsid w:val="00790F35"/>
    <w:rsid w:val="00792B89"/>
    <w:rsid w:val="00796AB8"/>
    <w:rsid w:val="007A05DD"/>
    <w:rsid w:val="007A0963"/>
    <w:rsid w:val="007A5FA4"/>
    <w:rsid w:val="007B1C55"/>
    <w:rsid w:val="007B24CF"/>
    <w:rsid w:val="007C35EB"/>
    <w:rsid w:val="007C3944"/>
    <w:rsid w:val="007C3B21"/>
    <w:rsid w:val="007C3FB2"/>
    <w:rsid w:val="007C7F3D"/>
    <w:rsid w:val="007D13BF"/>
    <w:rsid w:val="007D15C1"/>
    <w:rsid w:val="007D2230"/>
    <w:rsid w:val="007D5997"/>
    <w:rsid w:val="007E0911"/>
    <w:rsid w:val="007E1B60"/>
    <w:rsid w:val="007E5AAE"/>
    <w:rsid w:val="007E6661"/>
    <w:rsid w:val="007F2AAE"/>
    <w:rsid w:val="007F3493"/>
    <w:rsid w:val="007F35CF"/>
    <w:rsid w:val="007F3E59"/>
    <w:rsid w:val="007F5908"/>
    <w:rsid w:val="007F60F2"/>
    <w:rsid w:val="007F7010"/>
    <w:rsid w:val="007F70D1"/>
    <w:rsid w:val="007F71A4"/>
    <w:rsid w:val="007F7892"/>
    <w:rsid w:val="007F7999"/>
    <w:rsid w:val="0080311B"/>
    <w:rsid w:val="00803C5B"/>
    <w:rsid w:val="00804ECD"/>
    <w:rsid w:val="00806D71"/>
    <w:rsid w:val="00813C3D"/>
    <w:rsid w:val="00813E75"/>
    <w:rsid w:val="00814983"/>
    <w:rsid w:val="008159BC"/>
    <w:rsid w:val="008201B4"/>
    <w:rsid w:val="0082339F"/>
    <w:rsid w:val="008244DC"/>
    <w:rsid w:val="00825AC8"/>
    <w:rsid w:val="008350DC"/>
    <w:rsid w:val="0084073E"/>
    <w:rsid w:val="00842489"/>
    <w:rsid w:val="00845AED"/>
    <w:rsid w:val="0084749D"/>
    <w:rsid w:val="0085003C"/>
    <w:rsid w:val="008502D9"/>
    <w:rsid w:val="008549D2"/>
    <w:rsid w:val="00854FCD"/>
    <w:rsid w:val="00870473"/>
    <w:rsid w:val="00875C1E"/>
    <w:rsid w:val="008774D4"/>
    <w:rsid w:val="008809F6"/>
    <w:rsid w:val="008A0B2F"/>
    <w:rsid w:val="008A77E4"/>
    <w:rsid w:val="008B089B"/>
    <w:rsid w:val="008C1943"/>
    <w:rsid w:val="008C1ED9"/>
    <w:rsid w:val="008C3C51"/>
    <w:rsid w:val="008C49EB"/>
    <w:rsid w:val="008D09C5"/>
    <w:rsid w:val="008D0ECE"/>
    <w:rsid w:val="008D1DF4"/>
    <w:rsid w:val="008D2A5C"/>
    <w:rsid w:val="008E063A"/>
    <w:rsid w:val="008E6443"/>
    <w:rsid w:val="008E65FE"/>
    <w:rsid w:val="008F1284"/>
    <w:rsid w:val="008F12C7"/>
    <w:rsid w:val="008F1551"/>
    <w:rsid w:val="008F1C83"/>
    <w:rsid w:val="008F557E"/>
    <w:rsid w:val="008F714B"/>
    <w:rsid w:val="009001D4"/>
    <w:rsid w:val="00904AAF"/>
    <w:rsid w:val="00905583"/>
    <w:rsid w:val="00906FC1"/>
    <w:rsid w:val="009072BB"/>
    <w:rsid w:val="00910D96"/>
    <w:rsid w:val="00912D11"/>
    <w:rsid w:val="009146EC"/>
    <w:rsid w:val="00917BD6"/>
    <w:rsid w:val="009202A5"/>
    <w:rsid w:val="00923CE3"/>
    <w:rsid w:val="009250A1"/>
    <w:rsid w:val="0093017B"/>
    <w:rsid w:val="00930D8E"/>
    <w:rsid w:val="00932729"/>
    <w:rsid w:val="00933201"/>
    <w:rsid w:val="00933985"/>
    <w:rsid w:val="00934D82"/>
    <w:rsid w:val="00940D92"/>
    <w:rsid w:val="00944233"/>
    <w:rsid w:val="00944B00"/>
    <w:rsid w:val="00947641"/>
    <w:rsid w:val="00951C8F"/>
    <w:rsid w:val="009540F4"/>
    <w:rsid w:val="00954F53"/>
    <w:rsid w:val="009557E7"/>
    <w:rsid w:val="00956379"/>
    <w:rsid w:val="00962D07"/>
    <w:rsid w:val="00963977"/>
    <w:rsid w:val="0096413B"/>
    <w:rsid w:val="00964ECD"/>
    <w:rsid w:val="00970B08"/>
    <w:rsid w:val="0097384A"/>
    <w:rsid w:val="009745BB"/>
    <w:rsid w:val="00974AAD"/>
    <w:rsid w:val="009759D1"/>
    <w:rsid w:val="00980585"/>
    <w:rsid w:val="00982ED1"/>
    <w:rsid w:val="00984278"/>
    <w:rsid w:val="00985902"/>
    <w:rsid w:val="00986EE7"/>
    <w:rsid w:val="009873C8"/>
    <w:rsid w:val="009910AE"/>
    <w:rsid w:val="00993D94"/>
    <w:rsid w:val="009953B1"/>
    <w:rsid w:val="00996084"/>
    <w:rsid w:val="009A09A6"/>
    <w:rsid w:val="009A1B97"/>
    <w:rsid w:val="009A2057"/>
    <w:rsid w:val="009A4166"/>
    <w:rsid w:val="009A5D3C"/>
    <w:rsid w:val="009A5EA0"/>
    <w:rsid w:val="009A6DBF"/>
    <w:rsid w:val="009A6E94"/>
    <w:rsid w:val="009A78D5"/>
    <w:rsid w:val="009A7AD2"/>
    <w:rsid w:val="009A7E6A"/>
    <w:rsid w:val="009B0C1E"/>
    <w:rsid w:val="009B0FC5"/>
    <w:rsid w:val="009B3B98"/>
    <w:rsid w:val="009B3CF3"/>
    <w:rsid w:val="009B4C2A"/>
    <w:rsid w:val="009B7CD0"/>
    <w:rsid w:val="009C09C9"/>
    <w:rsid w:val="009C0A7C"/>
    <w:rsid w:val="009C160F"/>
    <w:rsid w:val="009C1E5A"/>
    <w:rsid w:val="009C22BE"/>
    <w:rsid w:val="009C3A3C"/>
    <w:rsid w:val="009C3EA2"/>
    <w:rsid w:val="009C7C41"/>
    <w:rsid w:val="009D5A11"/>
    <w:rsid w:val="009D62B7"/>
    <w:rsid w:val="009E05D5"/>
    <w:rsid w:val="009E11E7"/>
    <w:rsid w:val="009E4FA3"/>
    <w:rsid w:val="009E561B"/>
    <w:rsid w:val="009E7946"/>
    <w:rsid w:val="009E7D02"/>
    <w:rsid w:val="009F46A9"/>
    <w:rsid w:val="009F4A77"/>
    <w:rsid w:val="009F7AC7"/>
    <w:rsid w:val="009F7EDA"/>
    <w:rsid w:val="009F7FB8"/>
    <w:rsid w:val="00A02057"/>
    <w:rsid w:val="00A02506"/>
    <w:rsid w:val="00A04599"/>
    <w:rsid w:val="00A075E5"/>
    <w:rsid w:val="00A10CCA"/>
    <w:rsid w:val="00A11D26"/>
    <w:rsid w:val="00A12DE9"/>
    <w:rsid w:val="00A15C71"/>
    <w:rsid w:val="00A167EE"/>
    <w:rsid w:val="00A21CDE"/>
    <w:rsid w:val="00A22A2A"/>
    <w:rsid w:val="00A2624E"/>
    <w:rsid w:val="00A31279"/>
    <w:rsid w:val="00A366E4"/>
    <w:rsid w:val="00A40166"/>
    <w:rsid w:val="00A4627E"/>
    <w:rsid w:val="00A4706B"/>
    <w:rsid w:val="00A52AD4"/>
    <w:rsid w:val="00A53262"/>
    <w:rsid w:val="00A537C9"/>
    <w:rsid w:val="00A541B7"/>
    <w:rsid w:val="00A54DF7"/>
    <w:rsid w:val="00A56BC9"/>
    <w:rsid w:val="00A64AB8"/>
    <w:rsid w:val="00A66331"/>
    <w:rsid w:val="00A67A64"/>
    <w:rsid w:val="00A70162"/>
    <w:rsid w:val="00A74459"/>
    <w:rsid w:val="00A74540"/>
    <w:rsid w:val="00A748D2"/>
    <w:rsid w:val="00A76BB2"/>
    <w:rsid w:val="00A8219B"/>
    <w:rsid w:val="00A849D9"/>
    <w:rsid w:val="00A87C43"/>
    <w:rsid w:val="00A90DDE"/>
    <w:rsid w:val="00A91F4F"/>
    <w:rsid w:val="00A952B0"/>
    <w:rsid w:val="00A97BF8"/>
    <w:rsid w:val="00AA030E"/>
    <w:rsid w:val="00AA03FE"/>
    <w:rsid w:val="00AA1E62"/>
    <w:rsid w:val="00AA42E5"/>
    <w:rsid w:val="00AA749D"/>
    <w:rsid w:val="00AB0791"/>
    <w:rsid w:val="00AB0D0C"/>
    <w:rsid w:val="00AB2A6F"/>
    <w:rsid w:val="00AB35D4"/>
    <w:rsid w:val="00AB3C98"/>
    <w:rsid w:val="00AB7600"/>
    <w:rsid w:val="00AB7F6A"/>
    <w:rsid w:val="00AC231E"/>
    <w:rsid w:val="00AC3413"/>
    <w:rsid w:val="00AC5C07"/>
    <w:rsid w:val="00AC75EB"/>
    <w:rsid w:val="00AD30D2"/>
    <w:rsid w:val="00AD4055"/>
    <w:rsid w:val="00AD4A77"/>
    <w:rsid w:val="00AD4BCE"/>
    <w:rsid w:val="00AD706A"/>
    <w:rsid w:val="00AE38A9"/>
    <w:rsid w:val="00AF25C2"/>
    <w:rsid w:val="00AF3294"/>
    <w:rsid w:val="00AF5B35"/>
    <w:rsid w:val="00AF6215"/>
    <w:rsid w:val="00AF7FB7"/>
    <w:rsid w:val="00B02128"/>
    <w:rsid w:val="00B059E4"/>
    <w:rsid w:val="00B06A78"/>
    <w:rsid w:val="00B079B2"/>
    <w:rsid w:val="00B10057"/>
    <w:rsid w:val="00B10E65"/>
    <w:rsid w:val="00B15171"/>
    <w:rsid w:val="00B15295"/>
    <w:rsid w:val="00B15389"/>
    <w:rsid w:val="00B21A19"/>
    <w:rsid w:val="00B23107"/>
    <w:rsid w:val="00B23B74"/>
    <w:rsid w:val="00B248A0"/>
    <w:rsid w:val="00B248D2"/>
    <w:rsid w:val="00B25041"/>
    <w:rsid w:val="00B3262C"/>
    <w:rsid w:val="00B341D2"/>
    <w:rsid w:val="00B34E52"/>
    <w:rsid w:val="00B36D1F"/>
    <w:rsid w:val="00B42868"/>
    <w:rsid w:val="00B45501"/>
    <w:rsid w:val="00B46838"/>
    <w:rsid w:val="00B50877"/>
    <w:rsid w:val="00B51DDD"/>
    <w:rsid w:val="00B557E0"/>
    <w:rsid w:val="00B6009A"/>
    <w:rsid w:val="00B6121C"/>
    <w:rsid w:val="00B6278B"/>
    <w:rsid w:val="00B646AF"/>
    <w:rsid w:val="00B65AB7"/>
    <w:rsid w:val="00B702D3"/>
    <w:rsid w:val="00B70BFC"/>
    <w:rsid w:val="00B80BCD"/>
    <w:rsid w:val="00B82857"/>
    <w:rsid w:val="00B83CB2"/>
    <w:rsid w:val="00B85468"/>
    <w:rsid w:val="00B85F60"/>
    <w:rsid w:val="00B92438"/>
    <w:rsid w:val="00B93A29"/>
    <w:rsid w:val="00B95F70"/>
    <w:rsid w:val="00BA3755"/>
    <w:rsid w:val="00BA3B99"/>
    <w:rsid w:val="00BB3692"/>
    <w:rsid w:val="00BB52CB"/>
    <w:rsid w:val="00BB5502"/>
    <w:rsid w:val="00BB5D14"/>
    <w:rsid w:val="00BB5FC3"/>
    <w:rsid w:val="00BB6949"/>
    <w:rsid w:val="00BB7027"/>
    <w:rsid w:val="00BC050F"/>
    <w:rsid w:val="00BC09CB"/>
    <w:rsid w:val="00BC1D27"/>
    <w:rsid w:val="00BC5280"/>
    <w:rsid w:val="00BC550C"/>
    <w:rsid w:val="00BC6165"/>
    <w:rsid w:val="00BC63B7"/>
    <w:rsid w:val="00BC6B01"/>
    <w:rsid w:val="00BC7BA0"/>
    <w:rsid w:val="00BD2094"/>
    <w:rsid w:val="00BD3986"/>
    <w:rsid w:val="00BD44AA"/>
    <w:rsid w:val="00BD798E"/>
    <w:rsid w:val="00BD7EC6"/>
    <w:rsid w:val="00BE25D0"/>
    <w:rsid w:val="00BE4DC0"/>
    <w:rsid w:val="00BF3A5F"/>
    <w:rsid w:val="00BF5BB4"/>
    <w:rsid w:val="00C00947"/>
    <w:rsid w:val="00C016CC"/>
    <w:rsid w:val="00C02680"/>
    <w:rsid w:val="00C02B8C"/>
    <w:rsid w:val="00C06585"/>
    <w:rsid w:val="00C15426"/>
    <w:rsid w:val="00C21F62"/>
    <w:rsid w:val="00C2256D"/>
    <w:rsid w:val="00C22F2F"/>
    <w:rsid w:val="00C24B75"/>
    <w:rsid w:val="00C257E6"/>
    <w:rsid w:val="00C26D24"/>
    <w:rsid w:val="00C2793E"/>
    <w:rsid w:val="00C31384"/>
    <w:rsid w:val="00C341CB"/>
    <w:rsid w:val="00C356C8"/>
    <w:rsid w:val="00C407C5"/>
    <w:rsid w:val="00C4236D"/>
    <w:rsid w:val="00C424AB"/>
    <w:rsid w:val="00C44E5D"/>
    <w:rsid w:val="00C45544"/>
    <w:rsid w:val="00C457CA"/>
    <w:rsid w:val="00C45A48"/>
    <w:rsid w:val="00C45E64"/>
    <w:rsid w:val="00C471AC"/>
    <w:rsid w:val="00C51616"/>
    <w:rsid w:val="00C51EC5"/>
    <w:rsid w:val="00C54601"/>
    <w:rsid w:val="00C5498B"/>
    <w:rsid w:val="00C54B33"/>
    <w:rsid w:val="00C55C37"/>
    <w:rsid w:val="00C603C7"/>
    <w:rsid w:val="00C608D8"/>
    <w:rsid w:val="00C6432B"/>
    <w:rsid w:val="00C6477A"/>
    <w:rsid w:val="00C65CBA"/>
    <w:rsid w:val="00C664AF"/>
    <w:rsid w:val="00C74395"/>
    <w:rsid w:val="00C768BE"/>
    <w:rsid w:val="00C80E38"/>
    <w:rsid w:val="00C82032"/>
    <w:rsid w:val="00C84311"/>
    <w:rsid w:val="00C8653C"/>
    <w:rsid w:val="00C9258A"/>
    <w:rsid w:val="00C936BF"/>
    <w:rsid w:val="00C93707"/>
    <w:rsid w:val="00C94463"/>
    <w:rsid w:val="00C94AE3"/>
    <w:rsid w:val="00C96AAD"/>
    <w:rsid w:val="00C9746D"/>
    <w:rsid w:val="00CA04F2"/>
    <w:rsid w:val="00CA087D"/>
    <w:rsid w:val="00CA2FF1"/>
    <w:rsid w:val="00CA3453"/>
    <w:rsid w:val="00CA480A"/>
    <w:rsid w:val="00CA4B0E"/>
    <w:rsid w:val="00CA515F"/>
    <w:rsid w:val="00CA52F2"/>
    <w:rsid w:val="00CB2BAB"/>
    <w:rsid w:val="00CB3091"/>
    <w:rsid w:val="00CB3B3F"/>
    <w:rsid w:val="00CB4545"/>
    <w:rsid w:val="00CB50D2"/>
    <w:rsid w:val="00CB58B8"/>
    <w:rsid w:val="00CB7711"/>
    <w:rsid w:val="00CC256E"/>
    <w:rsid w:val="00CC61E3"/>
    <w:rsid w:val="00CD16CD"/>
    <w:rsid w:val="00CD1A78"/>
    <w:rsid w:val="00CD3940"/>
    <w:rsid w:val="00CD4CC8"/>
    <w:rsid w:val="00CD5797"/>
    <w:rsid w:val="00CE05F9"/>
    <w:rsid w:val="00CE1A2B"/>
    <w:rsid w:val="00CE2C87"/>
    <w:rsid w:val="00CE2DA2"/>
    <w:rsid w:val="00CE62E2"/>
    <w:rsid w:val="00CE735F"/>
    <w:rsid w:val="00CF3164"/>
    <w:rsid w:val="00CF5FF3"/>
    <w:rsid w:val="00CF648C"/>
    <w:rsid w:val="00CF77BC"/>
    <w:rsid w:val="00D01CA6"/>
    <w:rsid w:val="00D01D71"/>
    <w:rsid w:val="00D02691"/>
    <w:rsid w:val="00D0388A"/>
    <w:rsid w:val="00D04B39"/>
    <w:rsid w:val="00D06A0B"/>
    <w:rsid w:val="00D1046C"/>
    <w:rsid w:val="00D11D7F"/>
    <w:rsid w:val="00D12505"/>
    <w:rsid w:val="00D14B61"/>
    <w:rsid w:val="00D15792"/>
    <w:rsid w:val="00D157A5"/>
    <w:rsid w:val="00D176AA"/>
    <w:rsid w:val="00D17C2C"/>
    <w:rsid w:val="00D21816"/>
    <w:rsid w:val="00D21E21"/>
    <w:rsid w:val="00D24559"/>
    <w:rsid w:val="00D2511B"/>
    <w:rsid w:val="00D31624"/>
    <w:rsid w:val="00D33146"/>
    <w:rsid w:val="00D37A4E"/>
    <w:rsid w:val="00D4439A"/>
    <w:rsid w:val="00D5460F"/>
    <w:rsid w:val="00D55D3E"/>
    <w:rsid w:val="00D57B24"/>
    <w:rsid w:val="00D61EFE"/>
    <w:rsid w:val="00D63761"/>
    <w:rsid w:val="00D639B1"/>
    <w:rsid w:val="00D65FEC"/>
    <w:rsid w:val="00D66506"/>
    <w:rsid w:val="00D667D2"/>
    <w:rsid w:val="00D72776"/>
    <w:rsid w:val="00D72865"/>
    <w:rsid w:val="00D72EE8"/>
    <w:rsid w:val="00D7387B"/>
    <w:rsid w:val="00D75DBB"/>
    <w:rsid w:val="00D77418"/>
    <w:rsid w:val="00D84067"/>
    <w:rsid w:val="00D842DB"/>
    <w:rsid w:val="00D84DBE"/>
    <w:rsid w:val="00D854F4"/>
    <w:rsid w:val="00D9090E"/>
    <w:rsid w:val="00D927C2"/>
    <w:rsid w:val="00D92F80"/>
    <w:rsid w:val="00D93819"/>
    <w:rsid w:val="00D93CC9"/>
    <w:rsid w:val="00D9571C"/>
    <w:rsid w:val="00D95F4B"/>
    <w:rsid w:val="00DA3820"/>
    <w:rsid w:val="00DA39AA"/>
    <w:rsid w:val="00DB2CEC"/>
    <w:rsid w:val="00DB7A4B"/>
    <w:rsid w:val="00DC14F4"/>
    <w:rsid w:val="00DC20A0"/>
    <w:rsid w:val="00DC34AE"/>
    <w:rsid w:val="00DC5304"/>
    <w:rsid w:val="00DC7324"/>
    <w:rsid w:val="00DD2205"/>
    <w:rsid w:val="00DE416C"/>
    <w:rsid w:val="00DF5A32"/>
    <w:rsid w:val="00DF6225"/>
    <w:rsid w:val="00DF7469"/>
    <w:rsid w:val="00E049F3"/>
    <w:rsid w:val="00E05D64"/>
    <w:rsid w:val="00E1009D"/>
    <w:rsid w:val="00E102BE"/>
    <w:rsid w:val="00E103FD"/>
    <w:rsid w:val="00E10442"/>
    <w:rsid w:val="00E10696"/>
    <w:rsid w:val="00E11A70"/>
    <w:rsid w:val="00E12070"/>
    <w:rsid w:val="00E12CE9"/>
    <w:rsid w:val="00E156FC"/>
    <w:rsid w:val="00E15A5E"/>
    <w:rsid w:val="00E1713B"/>
    <w:rsid w:val="00E2096E"/>
    <w:rsid w:val="00E20D0C"/>
    <w:rsid w:val="00E22D76"/>
    <w:rsid w:val="00E23A22"/>
    <w:rsid w:val="00E26952"/>
    <w:rsid w:val="00E32743"/>
    <w:rsid w:val="00E342DE"/>
    <w:rsid w:val="00E3677B"/>
    <w:rsid w:val="00E47A36"/>
    <w:rsid w:val="00E5065F"/>
    <w:rsid w:val="00E50DB8"/>
    <w:rsid w:val="00E56F00"/>
    <w:rsid w:val="00E6307A"/>
    <w:rsid w:val="00E63664"/>
    <w:rsid w:val="00E63EEA"/>
    <w:rsid w:val="00E67A28"/>
    <w:rsid w:val="00E72F8C"/>
    <w:rsid w:val="00E7476D"/>
    <w:rsid w:val="00E86F82"/>
    <w:rsid w:val="00E93FA0"/>
    <w:rsid w:val="00E9775D"/>
    <w:rsid w:val="00EA0A83"/>
    <w:rsid w:val="00EA3AEE"/>
    <w:rsid w:val="00EA5839"/>
    <w:rsid w:val="00EA7D69"/>
    <w:rsid w:val="00EB1F6E"/>
    <w:rsid w:val="00EB263B"/>
    <w:rsid w:val="00EB64B9"/>
    <w:rsid w:val="00EB7FA5"/>
    <w:rsid w:val="00EC50DE"/>
    <w:rsid w:val="00EC51F4"/>
    <w:rsid w:val="00EC560B"/>
    <w:rsid w:val="00EC7A07"/>
    <w:rsid w:val="00ED1BC4"/>
    <w:rsid w:val="00ED3AD8"/>
    <w:rsid w:val="00ED5108"/>
    <w:rsid w:val="00ED6E12"/>
    <w:rsid w:val="00EE14CB"/>
    <w:rsid w:val="00EE1E79"/>
    <w:rsid w:val="00EE2295"/>
    <w:rsid w:val="00EE2446"/>
    <w:rsid w:val="00EE32BB"/>
    <w:rsid w:val="00EE4ED4"/>
    <w:rsid w:val="00EF2535"/>
    <w:rsid w:val="00EF316D"/>
    <w:rsid w:val="00EF5409"/>
    <w:rsid w:val="00EF62B7"/>
    <w:rsid w:val="00F00752"/>
    <w:rsid w:val="00F021DD"/>
    <w:rsid w:val="00F03F2C"/>
    <w:rsid w:val="00F047B4"/>
    <w:rsid w:val="00F13CA2"/>
    <w:rsid w:val="00F1642D"/>
    <w:rsid w:val="00F1727E"/>
    <w:rsid w:val="00F17E79"/>
    <w:rsid w:val="00F22A92"/>
    <w:rsid w:val="00F26914"/>
    <w:rsid w:val="00F311D5"/>
    <w:rsid w:val="00F31BFE"/>
    <w:rsid w:val="00F31E5D"/>
    <w:rsid w:val="00F32B73"/>
    <w:rsid w:val="00F32E61"/>
    <w:rsid w:val="00F33245"/>
    <w:rsid w:val="00F334E1"/>
    <w:rsid w:val="00F3514A"/>
    <w:rsid w:val="00F4132C"/>
    <w:rsid w:val="00F41F00"/>
    <w:rsid w:val="00F4210D"/>
    <w:rsid w:val="00F425E0"/>
    <w:rsid w:val="00F4422D"/>
    <w:rsid w:val="00F44E6F"/>
    <w:rsid w:val="00F47234"/>
    <w:rsid w:val="00F4752C"/>
    <w:rsid w:val="00F50078"/>
    <w:rsid w:val="00F5524F"/>
    <w:rsid w:val="00F57065"/>
    <w:rsid w:val="00F613BD"/>
    <w:rsid w:val="00F643C9"/>
    <w:rsid w:val="00F66AF1"/>
    <w:rsid w:val="00F7171D"/>
    <w:rsid w:val="00F71901"/>
    <w:rsid w:val="00F81573"/>
    <w:rsid w:val="00F84652"/>
    <w:rsid w:val="00F874D5"/>
    <w:rsid w:val="00F87982"/>
    <w:rsid w:val="00F94952"/>
    <w:rsid w:val="00F95E92"/>
    <w:rsid w:val="00F96ECA"/>
    <w:rsid w:val="00FA2E4E"/>
    <w:rsid w:val="00FA5004"/>
    <w:rsid w:val="00FA6519"/>
    <w:rsid w:val="00FA7F2B"/>
    <w:rsid w:val="00FB30C5"/>
    <w:rsid w:val="00FB581D"/>
    <w:rsid w:val="00FB6584"/>
    <w:rsid w:val="00FC0F4E"/>
    <w:rsid w:val="00FC15B0"/>
    <w:rsid w:val="00FC2049"/>
    <w:rsid w:val="00FC26C0"/>
    <w:rsid w:val="00FC3CC4"/>
    <w:rsid w:val="00FC51E4"/>
    <w:rsid w:val="00FC6511"/>
    <w:rsid w:val="00FC774D"/>
    <w:rsid w:val="00FD2B1A"/>
    <w:rsid w:val="00FE0193"/>
    <w:rsid w:val="00FE05B8"/>
    <w:rsid w:val="00FE0C55"/>
    <w:rsid w:val="00FE2FCA"/>
    <w:rsid w:val="00FE44C1"/>
    <w:rsid w:val="00FE4816"/>
    <w:rsid w:val="00FE500D"/>
    <w:rsid w:val="00FE5318"/>
    <w:rsid w:val="00FE5C5C"/>
    <w:rsid w:val="00FE5E48"/>
    <w:rsid w:val="00FE5FEF"/>
    <w:rsid w:val="00FF2CA1"/>
    <w:rsid w:val="00FF3609"/>
    <w:rsid w:val="00FF3E38"/>
    <w:rsid w:val="00F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5A67A0"/>
  <w15:docId w15:val="{06C62A90-6A04-4A1D-A9B2-74F240E1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2"/>
    <w:qFormat/>
    <w:rsid w:val="00D72776"/>
    <w:pPr>
      <w:tabs>
        <w:tab w:val="left" w:pos="432"/>
        <w:tab w:val="left" w:pos="864"/>
      </w:tabs>
      <w:autoSpaceDE w:val="0"/>
      <w:autoSpaceDN w:val="0"/>
      <w:spacing w:after="0" w:line="240" w:lineRule="auto"/>
    </w:pPr>
    <w:rPr>
      <w:rFonts w:ascii="Helvetica-Narrow" w:hAnsi="Helvetica-Narrow" w:cs="Helvetica-Narrow"/>
      <w:sz w:val="20"/>
      <w:szCs w:val="20"/>
    </w:rPr>
  </w:style>
  <w:style w:type="paragraph" w:styleId="Otsikko1">
    <w:name w:val="heading 1"/>
    <w:basedOn w:val="Normaali"/>
    <w:next w:val="Peruskpl"/>
    <w:link w:val="Otsikko1Char"/>
    <w:qFormat/>
    <w:rsid w:val="00D72776"/>
    <w:pPr>
      <w:keepNext/>
      <w:suppressAutoHyphens/>
      <w:spacing w:before="260" w:line="440" w:lineRule="atLeast"/>
      <w:outlineLvl w:val="0"/>
    </w:pPr>
    <w:rPr>
      <w:i/>
      <w:iCs/>
      <w:spacing w:val="40"/>
      <w:sz w:val="40"/>
      <w:szCs w:val="40"/>
    </w:rPr>
  </w:style>
  <w:style w:type="paragraph" w:styleId="Otsikko2">
    <w:name w:val="heading 2"/>
    <w:basedOn w:val="Otsikko1"/>
    <w:next w:val="Peruskpl"/>
    <w:link w:val="Otsikko2Char"/>
    <w:qFormat/>
    <w:rsid w:val="00D72776"/>
    <w:pPr>
      <w:spacing w:line="380" w:lineRule="atLeast"/>
      <w:outlineLvl w:val="1"/>
    </w:pPr>
    <w:rPr>
      <w:spacing w:val="30"/>
      <w:sz w:val="34"/>
      <w:szCs w:val="34"/>
    </w:rPr>
  </w:style>
  <w:style w:type="paragraph" w:styleId="Otsikko3">
    <w:name w:val="heading 3"/>
    <w:basedOn w:val="Otsikko2"/>
    <w:next w:val="Peruskpl"/>
    <w:link w:val="Otsikko3Char"/>
    <w:qFormat/>
    <w:rsid w:val="00D72776"/>
    <w:pPr>
      <w:spacing w:line="340" w:lineRule="atLeast"/>
      <w:outlineLvl w:val="2"/>
    </w:pPr>
    <w:rPr>
      <w:spacing w:val="20"/>
      <w:sz w:val="30"/>
      <w:szCs w:val="30"/>
    </w:rPr>
  </w:style>
  <w:style w:type="paragraph" w:styleId="Otsikko4">
    <w:name w:val="heading 4"/>
    <w:basedOn w:val="Otsikko3"/>
    <w:next w:val="Peruskpl"/>
    <w:link w:val="Otsikko4Char"/>
    <w:qFormat/>
    <w:rsid w:val="00A31279"/>
    <w:pPr>
      <w:spacing w:line="280" w:lineRule="atLeast"/>
      <w:outlineLvl w:val="3"/>
    </w:pPr>
    <w:rPr>
      <w:spacing w:val="10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rsid w:val="0001211D"/>
    <w:p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01211D"/>
    <w:pPr>
      <w:spacing w:before="240" w:after="60"/>
      <w:outlineLvl w:val="5"/>
    </w:pPr>
    <w:rPr>
      <w:rFonts w:asciiTheme="minorHAnsi" w:hAnsiTheme="minorHAnsi" w:cstheme="minorBidi"/>
      <w:b/>
      <w:bCs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01211D"/>
    <w:p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01211D"/>
    <w:p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01211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7277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D7277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7277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rsid w:val="00A31279"/>
    <w:rPr>
      <w:rFonts w:ascii="Helvetica-Narrow" w:hAnsi="Helvetica-Narrow" w:cs="Helvetica-Narrow"/>
      <w:i/>
      <w:iCs/>
      <w:spacing w:val="10"/>
      <w:sz w:val="24"/>
      <w:szCs w:val="24"/>
    </w:rPr>
  </w:style>
  <w:style w:type="paragraph" w:styleId="Yltunniste">
    <w:name w:val="header"/>
    <w:basedOn w:val="Normaali"/>
    <w:link w:val="YltunnisteChar"/>
    <w:uiPriority w:val="99"/>
    <w:semiHidden/>
    <w:rsid w:val="00D72776"/>
    <w:pPr>
      <w:tabs>
        <w:tab w:val="clear" w:pos="432"/>
        <w:tab w:val="clear" w:pos="864"/>
        <w:tab w:val="left" w:pos="5184"/>
        <w:tab w:val="right" w:pos="9900"/>
      </w:tabs>
    </w:pPr>
    <w:rPr>
      <w:rFonts w:ascii="Times" w:hAnsi="Times" w:cs="Times"/>
      <w:sz w:val="22"/>
      <w:szCs w:val="22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D72776"/>
    <w:rPr>
      <w:rFonts w:ascii="Helvetica-Narrow" w:hAnsi="Helvetica-Narrow" w:cs="Helvetica-Narrow"/>
      <w:sz w:val="20"/>
      <w:szCs w:val="20"/>
    </w:rPr>
  </w:style>
  <w:style w:type="paragraph" w:customStyle="1" w:styleId="Peruskpl">
    <w:name w:val="Peruskpl"/>
    <w:basedOn w:val="Normaali"/>
    <w:qFormat/>
    <w:rsid w:val="00D72776"/>
    <w:pPr>
      <w:tabs>
        <w:tab w:val="clear" w:pos="432"/>
        <w:tab w:val="clear" w:pos="864"/>
        <w:tab w:val="left" w:pos="2592"/>
        <w:tab w:val="left" w:pos="3024"/>
        <w:tab w:val="left" w:pos="3456"/>
      </w:tabs>
      <w:spacing w:before="240" w:line="240" w:lineRule="atLeast"/>
      <w:ind w:left="2591"/>
    </w:pPr>
    <w:rPr>
      <w:rFonts w:ascii="Times" w:hAnsi="Times" w:cs="Times"/>
      <w:sz w:val="22"/>
      <w:szCs w:val="22"/>
    </w:rPr>
  </w:style>
  <w:style w:type="paragraph" w:customStyle="1" w:styleId="numLuettelo">
    <w:name w:val="num. Luettelo"/>
    <w:basedOn w:val="Peruskpl"/>
    <w:uiPriority w:val="1"/>
    <w:qFormat/>
    <w:rsid w:val="00D72776"/>
    <w:pPr>
      <w:spacing w:before="0"/>
      <w:ind w:left="3024" w:hanging="432"/>
    </w:pPr>
  </w:style>
  <w:style w:type="paragraph" w:customStyle="1" w:styleId="Rvluettelo">
    <w:name w:val="Rv. luettelo"/>
    <w:basedOn w:val="numLuettelo"/>
    <w:uiPriority w:val="1"/>
    <w:qFormat/>
    <w:rsid w:val="00D72776"/>
  </w:style>
  <w:style w:type="paragraph" w:styleId="Alatunniste">
    <w:name w:val="footer"/>
    <w:basedOn w:val="Yltunniste"/>
    <w:link w:val="AlatunnisteChar"/>
    <w:uiPriority w:val="99"/>
    <w:semiHidden/>
    <w:rsid w:val="00D72776"/>
    <w:rPr>
      <w:sz w:val="16"/>
      <w:szCs w:val="16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D72776"/>
    <w:rPr>
      <w:rFonts w:ascii="Helvetica-Narrow" w:hAnsi="Helvetica-Narrow" w:cs="Helvetica-Narrow"/>
      <w:sz w:val="20"/>
      <w:szCs w:val="20"/>
    </w:rPr>
  </w:style>
  <w:style w:type="character" w:styleId="Sivunumero">
    <w:name w:val="page number"/>
    <w:basedOn w:val="Kappaleenoletusfontti"/>
    <w:uiPriority w:val="99"/>
    <w:semiHidden/>
    <w:rsid w:val="00D72776"/>
  </w:style>
  <w:style w:type="paragraph" w:styleId="Makroteksti">
    <w:name w:val="macro"/>
    <w:link w:val="MakrotekstiChar"/>
    <w:uiPriority w:val="99"/>
    <w:semiHidden/>
    <w:rsid w:val="00D727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spacing w:after="0" w:line="240" w:lineRule="auto"/>
    </w:pPr>
    <w:rPr>
      <w:rFonts w:ascii="Helvetica" w:hAnsi="Helvetica" w:cs="Helvetica"/>
      <w:sz w:val="24"/>
      <w:szCs w:val="24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D72776"/>
    <w:rPr>
      <w:rFonts w:ascii="Courier New" w:hAnsi="Courier New" w:cs="Courier New"/>
      <w:sz w:val="20"/>
      <w:szCs w:val="20"/>
    </w:rPr>
  </w:style>
  <w:style w:type="paragraph" w:styleId="Alaviitteenteksti">
    <w:name w:val="footnote text"/>
    <w:basedOn w:val="Normaali"/>
    <w:link w:val="AlaviitteentekstiChar"/>
    <w:uiPriority w:val="99"/>
    <w:semiHidden/>
    <w:rsid w:val="00D72776"/>
    <w:pPr>
      <w:tabs>
        <w:tab w:val="clear" w:pos="432"/>
        <w:tab w:val="clear" w:pos="864"/>
        <w:tab w:val="left" w:pos="1872"/>
      </w:tabs>
      <w:ind w:left="3170" w:hanging="578"/>
    </w:pPr>
    <w:rPr>
      <w:rFonts w:ascii="Times" w:hAnsi="Times" w:cs="Times"/>
      <w:sz w:val="18"/>
      <w:szCs w:val="18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D72776"/>
    <w:rPr>
      <w:rFonts w:ascii="Helvetica-Narrow" w:hAnsi="Helvetica-Narrow" w:cs="Helvetica-Narrow"/>
      <w:sz w:val="20"/>
      <w:szCs w:val="20"/>
    </w:rPr>
  </w:style>
  <w:style w:type="paragraph" w:customStyle="1" w:styleId="Ingressi">
    <w:name w:val="Ingressi"/>
    <w:basedOn w:val="Peruskpl"/>
    <w:uiPriority w:val="99"/>
    <w:semiHidden/>
    <w:rsid w:val="00D72776"/>
    <w:pPr>
      <w:tabs>
        <w:tab w:val="clear" w:pos="2592"/>
        <w:tab w:val="left" w:pos="3888"/>
      </w:tabs>
      <w:spacing w:line="260" w:lineRule="atLeast"/>
      <w:ind w:left="2592"/>
    </w:pPr>
    <w:rPr>
      <w:i/>
      <w:iCs/>
    </w:rPr>
  </w:style>
  <w:style w:type="paragraph" w:customStyle="1" w:styleId="Korosteteksti">
    <w:name w:val="Korosteteksti"/>
    <w:basedOn w:val="Peruskpl"/>
    <w:uiPriority w:val="99"/>
    <w:semiHidden/>
    <w:rsid w:val="00D72776"/>
    <w:pPr>
      <w:tabs>
        <w:tab w:val="clear" w:pos="2592"/>
        <w:tab w:val="left" w:pos="3888"/>
      </w:tabs>
      <w:spacing w:line="440" w:lineRule="atLeast"/>
      <w:ind w:left="0"/>
    </w:pPr>
    <w:rPr>
      <w:i/>
      <w:iCs/>
      <w:sz w:val="36"/>
      <w:szCs w:val="36"/>
    </w:rPr>
  </w:style>
  <w:style w:type="paragraph" w:customStyle="1" w:styleId="Kuvateksti">
    <w:name w:val="Kuvateksti"/>
    <w:basedOn w:val="Normaali"/>
    <w:uiPriority w:val="99"/>
    <w:semiHidden/>
    <w:rsid w:val="00D72776"/>
    <w:pPr>
      <w:tabs>
        <w:tab w:val="clear" w:pos="432"/>
        <w:tab w:val="clear" w:pos="864"/>
      </w:tabs>
    </w:pPr>
    <w:rPr>
      <w:rFonts w:ascii="Times" w:hAnsi="Times" w:cs="Times"/>
      <w:i/>
      <w:iCs/>
      <w:sz w:val="18"/>
      <w:szCs w:val="18"/>
    </w:rPr>
  </w:style>
  <w:style w:type="paragraph" w:customStyle="1" w:styleId="Kuvionotsikko">
    <w:name w:val="Kuvion otsikko"/>
    <w:basedOn w:val="Peruskpl"/>
    <w:uiPriority w:val="99"/>
    <w:semiHidden/>
    <w:rsid w:val="00D72776"/>
    <w:pPr>
      <w:tabs>
        <w:tab w:val="clear" w:pos="2592"/>
        <w:tab w:val="left" w:pos="3888"/>
      </w:tabs>
      <w:spacing w:line="200" w:lineRule="atLeast"/>
      <w:ind w:left="0"/>
    </w:pPr>
    <w:rPr>
      <w:rFonts w:ascii="Helvetica-Narrow" w:hAnsi="Helvetica-Narrow" w:cs="Helvetica-Narrow"/>
      <w:b/>
      <w:bCs/>
      <w:spacing w:val="20"/>
      <w:sz w:val="16"/>
      <w:szCs w:val="16"/>
    </w:rPr>
  </w:style>
  <w:style w:type="paragraph" w:customStyle="1" w:styleId="Kuvionteksti1">
    <w:name w:val="Kuvion teksti1"/>
    <w:basedOn w:val="Peruskpl"/>
    <w:uiPriority w:val="99"/>
    <w:semiHidden/>
    <w:rsid w:val="00D72776"/>
    <w:pPr>
      <w:tabs>
        <w:tab w:val="clear" w:pos="2592"/>
        <w:tab w:val="left" w:pos="3888"/>
      </w:tabs>
      <w:spacing w:line="200" w:lineRule="atLeast"/>
      <w:ind w:left="0"/>
    </w:pPr>
    <w:rPr>
      <w:rFonts w:ascii="Helvetica-Narrow" w:hAnsi="Helvetica-Narrow" w:cs="Helvetica-Narrow"/>
      <w:b/>
      <w:bCs/>
      <w:spacing w:val="20"/>
      <w:sz w:val="16"/>
      <w:szCs w:val="16"/>
    </w:rPr>
  </w:style>
  <w:style w:type="paragraph" w:customStyle="1" w:styleId="Kuvionteksti2">
    <w:name w:val="Kuvion teksti2"/>
    <w:basedOn w:val="Peruskpl"/>
    <w:uiPriority w:val="99"/>
    <w:semiHidden/>
    <w:rsid w:val="00D72776"/>
    <w:pPr>
      <w:tabs>
        <w:tab w:val="clear" w:pos="2592"/>
        <w:tab w:val="left" w:pos="3888"/>
      </w:tabs>
      <w:spacing w:line="200" w:lineRule="atLeast"/>
      <w:ind w:left="0"/>
    </w:pPr>
    <w:rPr>
      <w:rFonts w:ascii="Helvetica-Narrow" w:hAnsi="Helvetica-Narrow" w:cs="Helvetica-Narrow"/>
      <w:spacing w:val="20"/>
      <w:sz w:val="16"/>
      <w:szCs w:val="16"/>
    </w:rPr>
  </w:style>
  <w:style w:type="paragraph" w:styleId="Sisluet1">
    <w:name w:val="toc 1"/>
    <w:basedOn w:val="Peruskpl"/>
    <w:autoRedefine/>
    <w:uiPriority w:val="99"/>
    <w:semiHidden/>
    <w:rsid w:val="00D72776"/>
    <w:pPr>
      <w:tabs>
        <w:tab w:val="clear" w:pos="2592"/>
        <w:tab w:val="clear" w:pos="3024"/>
        <w:tab w:val="clear" w:pos="3456"/>
        <w:tab w:val="right" w:leader="dot" w:pos="9900"/>
      </w:tabs>
      <w:spacing w:before="120" w:line="260" w:lineRule="atLeast"/>
      <w:ind w:left="2592"/>
    </w:pPr>
    <w:rPr>
      <w:rFonts w:ascii="Helvetica" w:hAnsi="Helvetica" w:cs="Helvetica"/>
      <w:caps/>
      <w:noProof/>
      <w:lang w:val="en-US"/>
    </w:rPr>
  </w:style>
  <w:style w:type="paragraph" w:styleId="Sisluet2">
    <w:name w:val="toc 2"/>
    <w:basedOn w:val="Sisluet1"/>
    <w:autoRedefine/>
    <w:uiPriority w:val="99"/>
    <w:semiHidden/>
    <w:rsid w:val="00D72776"/>
    <w:pPr>
      <w:spacing w:before="0"/>
    </w:pPr>
    <w:rPr>
      <w:caps w:val="0"/>
    </w:rPr>
  </w:style>
  <w:style w:type="paragraph" w:styleId="Sisluet3">
    <w:name w:val="toc 3"/>
    <w:basedOn w:val="Sisluet2"/>
    <w:autoRedefine/>
    <w:uiPriority w:val="99"/>
    <w:semiHidden/>
    <w:rsid w:val="00D72776"/>
    <w:pPr>
      <w:ind w:left="3238"/>
    </w:pPr>
    <w:rPr>
      <w:sz w:val="20"/>
      <w:szCs w:val="20"/>
    </w:rPr>
  </w:style>
  <w:style w:type="paragraph" w:styleId="Sisluet4">
    <w:name w:val="toc 4"/>
    <w:basedOn w:val="Sisluet3"/>
    <w:autoRedefine/>
    <w:uiPriority w:val="99"/>
    <w:semiHidden/>
    <w:rsid w:val="00D72776"/>
    <w:pPr>
      <w:ind w:left="3890"/>
    </w:pPr>
  </w:style>
  <w:style w:type="paragraph" w:customStyle="1" w:styleId="Tauludata">
    <w:name w:val="Tauludata"/>
    <w:basedOn w:val="Peruskpl"/>
    <w:uiPriority w:val="99"/>
    <w:semiHidden/>
    <w:rsid w:val="00D72776"/>
    <w:pPr>
      <w:tabs>
        <w:tab w:val="clear" w:pos="2592"/>
        <w:tab w:val="left" w:pos="3888"/>
      </w:tabs>
      <w:spacing w:before="0" w:line="260" w:lineRule="atLeast"/>
      <w:ind w:left="0"/>
      <w:jc w:val="right"/>
    </w:pPr>
    <w:rPr>
      <w:rFonts w:ascii="Helvetica-Narrow" w:hAnsi="Helvetica-Narrow" w:cs="Helvetica-Narrow"/>
    </w:rPr>
  </w:style>
  <w:style w:type="paragraph" w:customStyle="1" w:styleId="Tauluteksti">
    <w:name w:val="Tauluteksti"/>
    <w:basedOn w:val="Peruskpl"/>
    <w:uiPriority w:val="99"/>
    <w:semiHidden/>
    <w:rsid w:val="00D72776"/>
    <w:pPr>
      <w:tabs>
        <w:tab w:val="clear" w:pos="2592"/>
        <w:tab w:val="left" w:pos="3888"/>
      </w:tabs>
      <w:spacing w:before="0" w:line="260" w:lineRule="atLeast"/>
      <w:ind w:left="0"/>
    </w:pPr>
    <w:rPr>
      <w:rFonts w:ascii="Helvetica-Narrow" w:hAnsi="Helvetica-Narrow" w:cs="Helvetica-Narrow"/>
    </w:rPr>
  </w:style>
  <w:style w:type="paragraph" w:styleId="Eivli">
    <w:name w:val="No Spacing"/>
    <w:uiPriority w:val="1"/>
    <w:semiHidden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rPr>
      <w:rFonts w:ascii="Helvetica-Narrow" w:hAnsi="Helvetica-Narrow" w:cs="Helvetica-Narrow"/>
      <w:sz w:val="20"/>
      <w:szCs w:val="2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01211D"/>
    <w:rPr>
      <w:b/>
      <w:bCs/>
      <w:i/>
      <w:iCs/>
      <w:sz w:val="26"/>
      <w:szCs w:val="26"/>
    </w:rPr>
  </w:style>
  <w:style w:type="paragraph" w:styleId="Otsikko">
    <w:name w:val="Title"/>
    <w:basedOn w:val="Normaali"/>
    <w:next w:val="Normaali"/>
    <w:link w:val="OtsikkoChar"/>
    <w:uiPriority w:val="10"/>
    <w:semiHidden/>
    <w:rsid w:val="0001211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OtsikkoChar">
    <w:name w:val="Otsikko Char"/>
    <w:basedOn w:val="Kappaleenoletusfontti"/>
    <w:link w:val="Otsikko"/>
    <w:uiPriority w:val="10"/>
    <w:rsid w:val="0001211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aotsikko">
    <w:name w:val="Subtitle"/>
    <w:basedOn w:val="Normaali"/>
    <w:next w:val="Normaali"/>
    <w:link w:val="AlaotsikkoChar"/>
    <w:uiPriority w:val="11"/>
    <w:semiHidden/>
    <w:rsid w:val="0001211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01211D"/>
    <w:rPr>
      <w:rFonts w:asciiTheme="majorHAnsi" w:eastAsiaTheme="majorEastAsia" w:hAnsiTheme="majorHAnsi" w:cstheme="majorBidi"/>
      <w:sz w:val="24"/>
      <w:szCs w:val="24"/>
    </w:rPr>
  </w:style>
  <w:style w:type="paragraph" w:styleId="Lainaus">
    <w:name w:val="Quote"/>
    <w:basedOn w:val="Normaali"/>
    <w:next w:val="Normaali"/>
    <w:link w:val="LainausChar"/>
    <w:uiPriority w:val="29"/>
    <w:semiHidden/>
    <w:rsid w:val="0001211D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01211D"/>
    <w:rPr>
      <w:rFonts w:ascii="Helvetica-Narrow" w:hAnsi="Helvetica-Narrow" w:cs="Helvetica-Narrow"/>
      <w:i/>
      <w:iCs/>
      <w:color w:val="000000" w:themeColor="text1"/>
      <w:sz w:val="20"/>
      <w:szCs w:val="20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rsid w:val="0001211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01211D"/>
    <w:rPr>
      <w:rFonts w:ascii="Helvetica-Narrow" w:hAnsi="Helvetica-Narrow" w:cs="Helvetica-Narrow"/>
      <w:b/>
      <w:bCs/>
      <w:i/>
      <w:iCs/>
      <w:color w:val="4F81BD" w:themeColor="accent1"/>
      <w:sz w:val="20"/>
      <w:szCs w:val="20"/>
    </w:rPr>
  </w:style>
  <w:style w:type="paragraph" w:styleId="Luettelokappale">
    <w:name w:val="List Paragraph"/>
    <w:basedOn w:val="Normaali"/>
    <w:uiPriority w:val="34"/>
    <w:qFormat/>
    <w:rsid w:val="0001211D"/>
    <w:pPr>
      <w:ind w:left="1296"/>
    </w:pPr>
  </w:style>
  <w:style w:type="character" w:styleId="Korostus">
    <w:name w:val="Emphasis"/>
    <w:basedOn w:val="Kappaleenoletusfontti"/>
    <w:uiPriority w:val="20"/>
    <w:semiHidden/>
    <w:rsid w:val="0001211D"/>
    <w:rPr>
      <w:i/>
      <w:iCs/>
    </w:rPr>
  </w:style>
  <w:style w:type="character" w:styleId="Voimakaskorostus">
    <w:name w:val="Intense Emphasis"/>
    <w:basedOn w:val="Kappaleenoletusfontti"/>
    <w:uiPriority w:val="21"/>
    <w:semiHidden/>
    <w:rsid w:val="0001211D"/>
    <w:rPr>
      <w:b/>
      <w:bCs/>
      <w:i/>
      <w:iCs/>
      <w:color w:val="4F81BD" w:themeColor="accent1"/>
    </w:rPr>
  </w:style>
  <w:style w:type="character" w:styleId="Hienovarainenkorostus">
    <w:name w:val="Subtle Emphasis"/>
    <w:basedOn w:val="Kappaleenoletusfontti"/>
    <w:uiPriority w:val="19"/>
    <w:semiHidden/>
    <w:rsid w:val="0001211D"/>
    <w:rPr>
      <w:i/>
      <w:iCs/>
      <w:color w:val="808080" w:themeColor="text1" w:themeTint="7F"/>
    </w:rPr>
  </w:style>
  <w:style w:type="character" w:styleId="Voimakas">
    <w:name w:val="Strong"/>
    <w:basedOn w:val="Kappaleenoletusfontti"/>
    <w:uiPriority w:val="22"/>
    <w:semiHidden/>
    <w:rsid w:val="0001211D"/>
    <w:rPr>
      <w:b/>
      <w:bCs/>
    </w:rPr>
  </w:style>
  <w:style w:type="character" w:styleId="Erottuvaviittaus">
    <w:name w:val="Intense Reference"/>
    <w:basedOn w:val="Kappaleenoletusfontti"/>
    <w:uiPriority w:val="32"/>
    <w:semiHidden/>
    <w:rsid w:val="0001211D"/>
    <w:rPr>
      <w:b/>
      <w:bCs/>
      <w:smallCaps/>
      <w:color w:val="C0504D" w:themeColor="accent2"/>
      <w:spacing w:val="5"/>
      <w:u w:val="single"/>
    </w:rPr>
  </w:style>
  <w:style w:type="character" w:styleId="Hienovarainenviittaus">
    <w:name w:val="Subtle Reference"/>
    <w:basedOn w:val="Kappaleenoletusfontti"/>
    <w:uiPriority w:val="31"/>
    <w:semiHidden/>
    <w:rsid w:val="0001211D"/>
    <w:rPr>
      <w:smallCaps/>
      <w:color w:val="C0504D" w:themeColor="accent2"/>
      <w:u w:val="single"/>
    </w:rPr>
  </w:style>
  <w:style w:type="character" w:styleId="Kirjannimike">
    <w:name w:val="Book Title"/>
    <w:basedOn w:val="Kappaleenoletusfontti"/>
    <w:uiPriority w:val="33"/>
    <w:semiHidden/>
    <w:rsid w:val="0001211D"/>
    <w:rPr>
      <w:b/>
      <w:bCs/>
      <w:smallCaps/>
      <w:spacing w:val="5"/>
    </w:rPr>
  </w:style>
  <w:style w:type="table" w:styleId="TaulukkoRuudukko">
    <w:name w:val="Table Grid"/>
    <w:basedOn w:val="Normaalitaulukko"/>
    <w:uiPriority w:val="3"/>
    <w:semiHidden/>
    <w:rsid w:val="000121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styleId="111111">
    <w:name w:val="Outline List 2"/>
    <w:basedOn w:val="Eiluetteloa"/>
    <w:uiPriority w:val="99"/>
    <w:semiHidden/>
    <w:unhideWhenUsed/>
    <w:rsid w:val="0001211D"/>
    <w:pPr>
      <w:numPr>
        <w:numId w:val="2"/>
      </w:numPr>
    </w:pPr>
  </w:style>
  <w:style w:type="numbering" w:styleId="1ai">
    <w:name w:val="Outline List 1"/>
    <w:basedOn w:val="Eiluetteloa"/>
    <w:uiPriority w:val="99"/>
    <w:semiHidden/>
    <w:unhideWhenUsed/>
    <w:rsid w:val="0001211D"/>
    <w:pPr>
      <w:numPr>
        <w:numId w:val="3"/>
      </w:numPr>
    </w:pPr>
  </w:style>
  <w:style w:type="character" w:styleId="Alaviitteenviite">
    <w:name w:val="footnote reference"/>
    <w:basedOn w:val="Kappaleenoletusfontti"/>
    <w:uiPriority w:val="99"/>
    <w:semiHidden/>
    <w:unhideWhenUsed/>
    <w:rsid w:val="0001211D"/>
    <w:rPr>
      <w:vertAlign w:val="superscript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01211D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01211D"/>
    <w:rPr>
      <w:rFonts w:ascii="Helvetica-Narrow" w:hAnsi="Helvetica-Narrow" w:cs="Helvetica-Narrow"/>
      <w:sz w:val="20"/>
      <w:szCs w:val="20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01211D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01211D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unhideWhenUsed/>
    <w:rsid w:val="0001211D"/>
    <w:rPr>
      <w:color w:val="800080" w:themeColor="followedHyperlink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01211D"/>
    <w:pPr>
      <w:tabs>
        <w:tab w:val="clear" w:pos="432"/>
        <w:tab w:val="clear" w:pos="864"/>
      </w:tabs>
      <w:ind w:left="200" w:hanging="20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01211D"/>
    <w:pPr>
      <w:tabs>
        <w:tab w:val="clear" w:pos="432"/>
        <w:tab w:val="clear" w:pos="864"/>
      </w:tabs>
      <w:ind w:left="400" w:hanging="20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01211D"/>
    <w:pPr>
      <w:tabs>
        <w:tab w:val="clear" w:pos="432"/>
        <w:tab w:val="clear" w:pos="864"/>
      </w:tabs>
      <w:ind w:left="600" w:hanging="20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01211D"/>
    <w:pPr>
      <w:tabs>
        <w:tab w:val="clear" w:pos="432"/>
        <w:tab w:val="clear" w:pos="864"/>
      </w:tabs>
      <w:ind w:left="800" w:hanging="20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01211D"/>
    <w:pPr>
      <w:tabs>
        <w:tab w:val="clear" w:pos="432"/>
        <w:tab w:val="clear" w:pos="864"/>
      </w:tabs>
      <w:ind w:left="1000" w:hanging="20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01211D"/>
    <w:pPr>
      <w:tabs>
        <w:tab w:val="clear" w:pos="432"/>
        <w:tab w:val="clear" w:pos="864"/>
      </w:tabs>
      <w:ind w:left="1200" w:hanging="20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01211D"/>
    <w:pPr>
      <w:tabs>
        <w:tab w:val="clear" w:pos="432"/>
        <w:tab w:val="clear" w:pos="864"/>
      </w:tabs>
      <w:ind w:left="1400" w:hanging="20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01211D"/>
    <w:pPr>
      <w:tabs>
        <w:tab w:val="clear" w:pos="432"/>
        <w:tab w:val="clear" w:pos="864"/>
      </w:tabs>
      <w:ind w:left="1600" w:hanging="20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01211D"/>
    <w:pPr>
      <w:tabs>
        <w:tab w:val="clear" w:pos="432"/>
        <w:tab w:val="clear" w:pos="864"/>
      </w:tabs>
      <w:ind w:left="1800" w:hanging="20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01211D"/>
    <w:rPr>
      <w:rFonts w:asciiTheme="majorHAnsi" w:eastAsiaTheme="majorEastAsia" w:hAnsiTheme="majorHAnsi" w:cstheme="majorBidi"/>
      <w:b/>
      <w:bCs/>
    </w:rPr>
  </w:style>
  <w:style w:type="character" w:styleId="HTML-akronyymi">
    <w:name w:val="HTML Acronym"/>
    <w:basedOn w:val="Kappaleenoletusfontti"/>
    <w:uiPriority w:val="99"/>
    <w:semiHidden/>
    <w:unhideWhenUsed/>
    <w:rsid w:val="0001211D"/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01211D"/>
    <w:rPr>
      <w:rFonts w:ascii="Courier New" w:hAnsi="Courier New" w:cs="Courier New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01211D"/>
    <w:rPr>
      <w:rFonts w:ascii="Courier New" w:hAnsi="Courier New" w:cs="Courier New"/>
      <w:sz w:val="20"/>
      <w:szCs w:val="20"/>
    </w:rPr>
  </w:style>
  <w:style w:type="character" w:styleId="HTML-kirjoituskone">
    <w:name w:val="HTML Typewriter"/>
    <w:basedOn w:val="Kappaleenoletusfontti"/>
    <w:uiPriority w:val="99"/>
    <w:semiHidden/>
    <w:unhideWhenUsed/>
    <w:rsid w:val="0001211D"/>
    <w:rPr>
      <w:rFonts w:ascii="Courier New" w:hAnsi="Courier New" w:cs="Courier New"/>
      <w:sz w:val="20"/>
      <w:szCs w:val="20"/>
    </w:rPr>
  </w:style>
  <w:style w:type="character" w:styleId="HTML-koodi">
    <w:name w:val="HTML Code"/>
    <w:basedOn w:val="Kappaleenoletusfontti"/>
    <w:uiPriority w:val="99"/>
    <w:semiHidden/>
    <w:unhideWhenUsed/>
    <w:rsid w:val="0001211D"/>
    <w:rPr>
      <w:rFonts w:ascii="Courier New" w:hAnsi="Courier New" w:cs="Courier New"/>
      <w:sz w:val="20"/>
      <w:szCs w:val="20"/>
    </w:rPr>
  </w:style>
  <w:style w:type="character" w:styleId="HTML-lainaus">
    <w:name w:val="HTML Cite"/>
    <w:basedOn w:val="Kappaleenoletusfontti"/>
    <w:uiPriority w:val="99"/>
    <w:semiHidden/>
    <w:unhideWhenUsed/>
    <w:rsid w:val="0001211D"/>
    <w:rPr>
      <w:i/>
      <w:iCs/>
    </w:rPr>
  </w:style>
  <w:style w:type="character" w:styleId="HTML-malli">
    <w:name w:val="HTML Sample"/>
    <w:basedOn w:val="Kappaleenoletusfontti"/>
    <w:uiPriority w:val="99"/>
    <w:semiHidden/>
    <w:unhideWhenUsed/>
    <w:rsid w:val="0001211D"/>
    <w:rPr>
      <w:rFonts w:ascii="Courier New" w:hAnsi="Courier New" w:cs="Courier New"/>
    </w:rPr>
  </w:style>
  <w:style w:type="character" w:styleId="HTML-muuttuja">
    <w:name w:val="HTML Variable"/>
    <w:basedOn w:val="Kappaleenoletusfontti"/>
    <w:uiPriority w:val="99"/>
    <w:semiHidden/>
    <w:unhideWhenUsed/>
    <w:rsid w:val="0001211D"/>
    <w:rPr>
      <w:i/>
      <w:iCs/>
    </w:rPr>
  </w:style>
  <w:style w:type="character" w:styleId="HTML-mrittely">
    <w:name w:val="HTML Definition"/>
    <w:basedOn w:val="Kappaleenoletusfontti"/>
    <w:uiPriority w:val="99"/>
    <w:semiHidden/>
    <w:unhideWhenUsed/>
    <w:rsid w:val="0001211D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01211D"/>
    <w:rPr>
      <w:rFonts w:ascii="Courier New" w:hAnsi="Courier New" w:cs="Courier New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01211D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01211D"/>
    <w:rPr>
      <w:rFonts w:ascii="Helvetica-Narrow" w:hAnsi="Helvetica-Narrow" w:cs="Helvetica-Narrow"/>
      <w:i/>
      <w:iCs/>
      <w:sz w:val="20"/>
      <w:szCs w:val="20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01211D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01211D"/>
    <w:rPr>
      <w:rFonts w:ascii="Helvetica-Narrow" w:hAnsi="Helvetica-Narrow" w:cs="Helvetica-Narrow"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01211D"/>
    <w:rPr>
      <w:color w:val="0000FF" w:themeColor="hyperlink"/>
      <w:u w:val="single"/>
    </w:rPr>
  </w:style>
  <w:style w:type="paragraph" w:styleId="Jatkoluettelo">
    <w:name w:val="List Continue"/>
    <w:basedOn w:val="Normaali"/>
    <w:uiPriority w:val="99"/>
    <w:semiHidden/>
    <w:unhideWhenUsed/>
    <w:rsid w:val="0001211D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01211D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01211D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01211D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01211D"/>
    <w:pPr>
      <w:spacing w:after="120"/>
      <w:ind w:left="1415"/>
      <w:contextualSpacing/>
    </w:pPr>
  </w:style>
  <w:style w:type="paragraph" w:styleId="Kirjekuorenosoite">
    <w:name w:val="envelope address"/>
    <w:basedOn w:val="Normaali"/>
    <w:uiPriority w:val="99"/>
    <w:semiHidden/>
    <w:unhideWhenUsed/>
    <w:rsid w:val="0001211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01211D"/>
    <w:rPr>
      <w:rFonts w:asciiTheme="majorHAnsi" w:eastAsiaTheme="majorEastAsia" w:hAnsiTheme="majorHAnsi" w:cstheme="majorBidi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1211D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1211D"/>
    <w:rPr>
      <w:rFonts w:ascii="Helvetica-Narrow" w:hAnsi="Helvetica-Narrow" w:cs="Helvetica-Narrow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1211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1211D"/>
    <w:rPr>
      <w:rFonts w:ascii="Helvetica-Narrow" w:hAnsi="Helvetica-Narrow" w:cs="Helvetica-Narrow"/>
      <w:b/>
      <w:bCs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sid w:val="0001211D"/>
    <w:rPr>
      <w:sz w:val="16"/>
      <w:szCs w:val="16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01211D"/>
    <w:rPr>
      <w:b/>
      <w:bCs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01211D"/>
    <w:pPr>
      <w:tabs>
        <w:tab w:val="clear" w:pos="432"/>
        <w:tab w:val="clear" w:pos="864"/>
      </w:tabs>
    </w:pPr>
  </w:style>
  <w:style w:type="paragraph" w:styleId="Leipteksti">
    <w:name w:val="Body Text"/>
    <w:basedOn w:val="Normaali"/>
    <w:link w:val="LeiptekstiChar"/>
    <w:uiPriority w:val="99"/>
    <w:semiHidden/>
    <w:unhideWhenUsed/>
    <w:rsid w:val="0001211D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01211D"/>
    <w:rPr>
      <w:rFonts w:ascii="Helvetica-Narrow" w:hAnsi="Helvetica-Narrow" w:cs="Helvetica-Narrow"/>
      <w:sz w:val="20"/>
      <w:szCs w:val="20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01211D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01211D"/>
    <w:rPr>
      <w:rFonts w:ascii="Helvetica-Narrow" w:hAnsi="Helvetica-Narrow" w:cs="Helvetica-Narrow"/>
      <w:sz w:val="20"/>
      <w:szCs w:val="20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01211D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01211D"/>
    <w:rPr>
      <w:rFonts w:ascii="Helvetica-Narrow" w:hAnsi="Helvetica-Narrow" w:cs="Helvetica-Narrow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01211D"/>
    <w:pPr>
      <w:ind w:firstLine="21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01211D"/>
    <w:rPr>
      <w:rFonts w:ascii="Helvetica-Narrow" w:hAnsi="Helvetica-Narrow" w:cs="Helvetica-Narrow"/>
      <w:sz w:val="20"/>
      <w:szCs w:val="20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01211D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01211D"/>
    <w:rPr>
      <w:rFonts w:ascii="Helvetica-Narrow" w:hAnsi="Helvetica-Narrow" w:cs="Helvetica-Narrow"/>
      <w:sz w:val="20"/>
      <w:szCs w:val="20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01211D"/>
    <w:pPr>
      <w:ind w:firstLine="21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01211D"/>
    <w:rPr>
      <w:rFonts w:ascii="Helvetica-Narrow" w:hAnsi="Helvetica-Narrow" w:cs="Helvetica-Narrow"/>
      <w:sz w:val="20"/>
      <w:szCs w:val="20"/>
    </w:rPr>
  </w:style>
  <w:style w:type="paragraph" w:styleId="Lohkoteksti">
    <w:name w:val="Block Text"/>
    <w:basedOn w:val="Normaali"/>
    <w:uiPriority w:val="99"/>
    <w:semiHidden/>
    <w:unhideWhenUsed/>
    <w:rsid w:val="0001211D"/>
    <w:pPr>
      <w:spacing w:after="120"/>
      <w:ind w:left="1440" w:right="1440"/>
    </w:pPr>
  </w:style>
  <w:style w:type="paragraph" w:styleId="Lopetus">
    <w:name w:val="Closing"/>
    <w:basedOn w:val="Normaali"/>
    <w:link w:val="LopetusChar"/>
    <w:uiPriority w:val="99"/>
    <w:semiHidden/>
    <w:unhideWhenUsed/>
    <w:rsid w:val="0001211D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01211D"/>
    <w:rPr>
      <w:rFonts w:ascii="Helvetica-Narrow" w:hAnsi="Helvetica-Narrow" w:cs="Helvetica-Narrow"/>
      <w:sz w:val="20"/>
      <w:szCs w:val="20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01211D"/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01211D"/>
    <w:rPr>
      <w:rFonts w:ascii="Helvetica-Narrow" w:hAnsi="Helvetica-Narrow" w:cs="Helvetica-Narrow"/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unhideWhenUsed/>
    <w:rsid w:val="0001211D"/>
    <w:rPr>
      <w:vertAlign w:val="superscript"/>
    </w:rPr>
  </w:style>
  <w:style w:type="paragraph" w:styleId="Luettelo">
    <w:name w:val="List"/>
    <w:basedOn w:val="Normaali"/>
    <w:uiPriority w:val="99"/>
    <w:semiHidden/>
    <w:unhideWhenUsed/>
    <w:rsid w:val="0001211D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01211D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01211D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01211D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01211D"/>
    <w:pPr>
      <w:ind w:left="1415" w:hanging="283"/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01211D"/>
  </w:style>
  <w:style w:type="paragraph" w:styleId="Lhdeluettelonotsikko">
    <w:name w:val="toa heading"/>
    <w:basedOn w:val="Normaali"/>
    <w:next w:val="Normaali"/>
    <w:uiPriority w:val="99"/>
    <w:semiHidden/>
    <w:unhideWhenUsed/>
    <w:rsid w:val="0001211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01211D"/>
    <w:pPr>
      <w:tabs>
        <w:tab w:val="clear" w:pos="432"/>
        <w:tab w:val="clear" w:pos="864"/>
      </w:tabs>
      <w:ind w:left="200" w:hanging="200"/>
    </w:pPr>
  </w:style>
  <w:style w:type="paragraph" w:styleId="Merkittyluettelo">
    <w:name w:val="List Bullet"/>
    <w:basedOn w:val="Normaali"/>
    <w:uiPriority w:val="99"/>
    <w:semiHidden/>
    <w:unhideWhenUsed/>
    <w:rsid w:val="0001211D"/>
    <w:pPr>
      <w:numPr>
        <w:numId w:val="4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01211D"/>
    <w:pPr>
      <w:numPr>
        <w:numId w:val="5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01211D"/>
    <w:pPr>
      <w:numPr>
        <w:numId w:val="6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01211D"/>
    <w:pPr>
      <w:numPr>
        <w:numId w:val="7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01211D"/>
    <w:pPr>
      <w:numPr>
        <w:numId w:val="8"/>
      </w:numPr>
      <w:contextualSpacing/>
    </w:pPr>
  </w:style>
  <w:style w:type="paragraph" w:styleId="NormaaliWWW">
    <w:name w:val="Normal (Web)"/>
    <w:basedOn w:val="Normaali"/>
    <w:uiPriority w:val="99"/>
    <w:unhideWhenUsed/>
    <w:rsid w:val="0001211D"/>
    <w:rPr>
      <w:rFonts w:ascii="Times New Roman" w:hAnsi="Times New Roman" w:cs="Times New Roman"/>
      <w:sz w:val="24"/>
      <w:szCs w:val="24"/>
    </w:rPr>
  </w:style>
  <w:style w:type="table" w:customStyle="1" w:styleId="Normaaliluettelo11">
    <w:name w:val="Normaali luettelo 11"/>
    <w:basedOn w:val="Normaalitaulukko"/>
    <w:uiPriority w:val="65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Normaaliluettelo1-korostus11">
    <w:name w:val="Normaali luettelo 1 - korostus 11"/>
    <w:basedOn w:val="Normaalitaulukko"/>
    <w:uiPriority w:val="65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Normaaliluettelo21">
    <w:name w:val="Normaali luettelo 21"/>
    <w:basedOn w:val="Normaalitaulukko"/>
    <w:uiPriority w:val="66"/>
    <w:semiHidden/>
    <w:rsid w:val="000121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rsid w:val="000121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rsid w:val="000121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rsid w:val="000121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rsid w:val="000121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rsid w:val="000121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rsid w:val="000121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Normaalitaulukko"/>
    <w:uiPriority w:val="67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Normaaliruudukko21">
    <w:name w:val="Normaali ruudukko 21"/>
    <w:basedOn w:val="Normaalitaulukko"/>
    <w:uiPriority w:val="68"/>
    <w:semiHidden/>
    <w:rsid w:val="000121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rsid w:val="000121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rsid w:val="000121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rsid w:val="000121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rsid w:val="000121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rsid w:val="000121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rsid w:val="000121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Normaaliruudukko31">
    <w:name w:val="Normaali ruudukko 31"/>
    <w:basedOn w:val="Normaalitaulukko"/>
    <w:uiPriority w:val="69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Normaalivarjostus11">
    <w:name w:val="Normaali varjostus 11"/>
    <w:basedOn w:val="Normaalitaulukko"/>
    <w:uiPriority w:val="63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Normaalitaulukko"/>
    <w:uiPriority w:val="63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Normaalitaulukko"/>
    <w:uiPriority w:val="64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Normaalitaulukko"/>
    <w:uiPriority w:val="64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umeroituluettelo">
    <w:name w:val="List Number"/>
    <w:basedOn w:val="Normaali"/>
    <w:uiPriority w:val="99"/>
    <w:semiHidden/>
    <w:unhideWhenUsed/>
    <w:rsid w:val="0001211D"/>
    <w:pPr>
      <w:numPr>
        <w:numId w:val="9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01211D"/>
    <w:pPr>
      <w:numPr>
        <w:numId w:val="10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01211D"/>
    <w:pPr>
      <w:numPr>
        <w:numId w:val="11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01211D"/>
    <w:pPr>
      <w:numPr>
        <w:numId w:val="12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01211D"/>
    <w:pPr>
      <w:numPr>
        <w:numId w:val="13"/>
      </w:numPr>
      <w:contextualSpacing/>
    </w:pPr>
  </w:style>
  <w:style w:type="character" w:customStyle="1" w:styleId="Otsikko6Char">
    <w:name w:val="Otsikko 6 Char"/>
    <w:basedOn w:val="Kappaleenoletusfontti"/>
    <w:link w:val="Otsikko6"/>
    <w:uiPriority w:val="9"/>
    <w:semiHidden/>
    <w:rsid w:val="0001211D"/>
    <w:rPr>
      <w:b/>
      <w:b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01211D"/>
    <w:rPr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01211D"/>
    <w:rPr>
      <w:i/>
      <w:iCs/>
      <w:sz w:val="24"/>
      <w:szCs w:val="24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01211D"/>
    <w:rPr>
      <w:rFonts w:asciiTheme="majorHAnsi" w:eastAsiaTheme="majorEastAsia" w:hAnsiTheme="majorHAnsi" w:cstheme="majorBidi"/>
    </w:rPr>
  </w:style>
  <w:style w:type="character" w:styleId="Paikkamerkkiteksti">
    <w:name w:val="Placeholder Text"/>
    <w:basedOn w:val="Kappaleenoletusfontti"/>
    <w:uiPriority w:val="99"/>
    <w:semiHidden/>
    <w:rsid w:val="0001211D"/>
    <w:rPr>
      <w:color w:val="808080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01211D"/>
  </w:style>
  <w:style w:type="character" w:customStyle="1" w:styleId="PivmrChar">
    <w:name w:val="Päivämäärä Char"/>
    <w:basedOn w:val="Kappaleenoletusfontti"/>
    <w:link w:val="Pivmr"/>
    <w:uiPriority w:val="99"/>
    <w:semiHidden/>
    <w:rsid w:val="0001211D"/>
    <w:rPr>
      <w:rFonts w:ascii="Helvetica-Narrow" w:hAnsi="Helvetica-Narrow" w:cs="Helvetica-Narrow"/>
      <w:sz w:val="20"/>
      <w:szCs w:val="20"/>
    </w:rPr>
  </w:style>
  <w:style w:type="character" w:styleId="Rivinumero">
    <w:name w:val="line number"/>
    <w:basedOn w:val="Kappaleenoletusfontti"/>
    <w:uiPriority w:val="99"/>
    <w:semiHidden/>
    <w:unhideWhenUsed/>
    <w:rsid w:val="0001211D"/>
  </w:style>
  <w:style w:type="paragraph" w:styleId="Seliteteksti">
    <w:name w:val="Balloon Text"/>
    <w:basedOn w:val="Normaali"/>
    <w:link w:val="SelitetekstiChar"/>
    <w:uiPriority w:val="99"/>
    <w:semiHidden/>
    <w:unhideWhenUsed/>
    <w:rsid w:val="0001211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1211D"/>
    <w:rPr>
      <w:rFonts w:ascii="Tahoma" w:hAnsi="Tahoma" w:cs="Tahoma"/>
      <w:sz w:val="16"/>
      <w:szCs w:val="16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01211D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01211D"/>
    <w:rPr>
      <w:rFonts w:ascii="Helvetica-Narrow" w:hAnsi="Helvetica-Narrow" w:cs="Helvetica-Narrow"/>
      <w:sz w:val="20"/>
      <w:szCs w:val="20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01211D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01211D"/>
    <w:rPr>
      <w:rFonts w:ascii="Helvetica-Narrow" w:hAnsi="Helvetica-Narrow" w:cs="Helvetica-Narrow"/>
      <w:sz w:val="16"/>
      <w:szCs w:val="16"/>
    </w:r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01211D"/>
    <w:pPr>
      <w:tabs>
        <w:tab w:val="clear" w:pos="432"/>
        <w:tab w:val="clear" w:pos="864"/>
      </w:tabs>
      <w:ind w:left="80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01211D"/>
    <w:pPr>
      <w:tabs>
        <w:tab w:val="clear" w:pos="432"/>
        <w:tab w:val="clear" w:pos="864"/>
      </w:tabs>
      <w:ind w:left="10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01211D"/>
    <w:pPr>
      <w:tabs>
        <w:tab w:val="clear" w:pos="432"/>
        <w:tab w:val="clear" w:pos="864"/>
      </w:tabs>
      <w:ind w:left="120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01211D"/>
    <w:pPr>
      <w:tabs>
        <w:tab w:val="clear" w:pos="432"/>
        <w:tab w:val="clear" w:pos="864"/>
      </w:tabs>
      <w:ind w:left="140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01211D"/>
    <w:pPr>
      <w:tabs>
        <w:tab w:val="clear" w:pos="432"/>
        <w:tab w:val="clear" w:pos="864"/>
      </w:tabs>
      <w:ind w:left="160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01211D"/>
    <w:pPr>
      <w:suppressAutoHyphen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b/>
      <w:bCs/>
      <w:i w:val="0"/>
      <w:iCs w:val="0"/>
      <w:spacing w:val="0"/>
      <w:kern w:val="32"/>
      <w:sz w:val="32"/>
      <w:szCs w:val="32"/>
    </w:rPr>
  </w:style>
  <w:style w:type="table" w:styleId="Taulukko3-ulottvaikutelma1">
    <w:name w:val="Table 3D effects 1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Teema">
    <w:name w:val="Table Theme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01211D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01211D"/>
    <w:rPr>
      <w:rFonts w:ascii="Helvetica-Narrow" w:hAnsi="Helvetica-Narrow" w:cs="Helvetica-Narrow"/>
      <w:sz w:val="20"/>
      <w:szCs w:val="20"/>
    </w:rPr>
  </w:style>
  <w:style w:type="table" w:customStyle="1" w:styleId="Tummaluettelo1">
    <w:name w:val="Tumma luettelo1"/>
    <w:basedOn w:val="Normaalitaulukko"/>
    <w:uiPriority w:val="70"/>
    <w:semiHidden/>
    <w:rsid w:val="0001211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rsid w:val="0001211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rsid w:val="0001211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rsid w:val="0001211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rsid w:val="0001211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rsid w:val="0001211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rsid w:val="0001211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Vaalealuettelo1">
    <w:name w:val="Vaalea luettelo1"/>
    <w:basedOn w:val="Normaalitaulukko"/>
    <w:uiPriority w:val="61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Vaalealuettelo-korostus11">
    <w:name w:val="Vaalea luettelo - korostus 11"/>
    <w:basedOn w:val="Normaalitaulukko"/>
    <w:uiPriority w:val="61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Vaalearuudukko1">
    <w:name w:val="Vaalea ruudukko1"/>
    <w:basedOn w:val="Normaalitaulukko"/>
    <w:uiPriority w:val="62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Vaalearuudukko-korostus11">
    <w:name w:val="Vaalea ruudukko - korostus 11"/>
    <w:basedOn w:val="Normaalitaulukko"/>
    <w:uiPriority w:val="62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Vaaleavarjostus1">
    <w:name w:val="Vaalea varjostus1"/>
    <w:basedOn w:val="Normaalitaulukko"/>
    <w:uiPriority w:val="60"/>
    <w:semiHidden/>
    <w:rsid w:val="000121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aleavarjostus-korostus11">
    <w:name w:val="Vaalea varjostus - korostus 11"/>
    <w:basedOn w:val="Normaalitaulukko"/>
    <w:uiPriority w:val="60"/>
    <w:semiHidden/>
    <w:rsid w:val="0001211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rsid w:val="0001211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rsid w:val="0001211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rsid w:val="0001211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rsid w:val="0001211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rsid w:val="0001211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01211D"/>
    <w:rPr>
      <w:rFonts w:ascii="Courier New" w:hAnsi="Courier New" w:cs="Courier New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01211D"/>
    <w:rPr>
      <w:rFonts w:ascii="Courier New" w:hAnsi="Courier New" w:cs="Courier New"/>
      <w:sz w:val="20"/>
      <w:szCs w:val="20"/>
    </w:rPr>
  </w:style>
  <w:style w:type="paragraph" w:styleId="Vakiosisennys">
    <w:name w:val="Normal Indent"/>
    <w:basedOn w:val="Normaali"/>
    <w:uiPriority w:val="99"/>
    <w:semiHidden/>
    <w:unhideWhenUsed/>
    <w:rsid w:val="0001211D"/>
    <w:pPr>
      <w:ind w:left="1296"/>
    </w:p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01211D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01211D"/>
    <w:rPr>
      <w:rFonts w:ascii="Helvetica-Narrow" w:hAnsi="Helvetica-Narrow" w:cs="Helvetica-Narrow"/>
      <w:sz w:val="20"/>
      <w:szCs w:val="20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0121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01211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customStyle="1" w:styleId="Vriksluettelo1">
    <w:name w:val="Värikäs luettelo1"/>
    <w:basedOn w:val="Normaalitaulukko"/>
    <w:uiPriority w:val="72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Vriksruudukko1">
    <w:name w:val="Värikäs ruudukko1"/>
    <w:basedOn w:val="Normaalitaulukko"/>
    <w:uiPriority w:val="73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Vriksvarjostus1">
    <w:name w:val="Värikäs varjostus1"/>
    <w:basedOn w:val="Normaalitaulukko"/>
    <w:uiPriority w:val="71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Tyyli1">
    <w:name w:val="Tyyli1"/>
    <w:basedOn w:val="Allekirjoitus"/>
    <w:uiPriority w:val="2"/>
    <w:qFormat/>
    <w:rsid w:val="00414F1F"/>
    <w:pPr>
      <w:tabs>
        <w:tab w:val="left" w:pos="2269"/>
        <w:tab w:val="left" w:pos="3828"/>
        <w:tab w:val="left" w:pos="6804"/>
      </w:tabs>
      <w:spacing w:before="480"/>
      <w:ind w:left="1298"/>
    </w:pPr>
    <w:rPr>
      <w:rFonts w:ascii="Helvetica" w:hAnsi="Helvetica" w:cs="Helvetica"/>
    </w:rPr>
  </w:style>
  <w:style w:type="paragraph" w:customStyle="1" w:styleId="Default">
    <w:name w:val="Default"/>
    <w:rsid w:val="003E4D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Kappale">
    <w:name w:val="Kappale"/>
    <w:basedOn w:val="Normaali"/>
    <w:qFormat/>
    <w:rsid w:val="00C51616"/>
    <w:pPr>
      <w:tabs>
        <w:tab w:val="clear" w:pos="432"/>
        <w:tab w:val="clear" w:pos="864"/>
      </w:tabs>
      <w:autoSpaceDE/>
      <w:autoSpaceDN/>
      <w:spacing w:before="120" w:after="120"/>
      <w:ind w:left="2608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customStyle="1" w:styleId="Asiaotsikko">
    <w:name w:val="Asiaotsikko"/>
    <w:basedOn w:val="Otsikko3"/>
    <w:next w:val="Kappale"/>
    <w:uiPriority w:val="10"/>
    <w:qFormat/>
    <w:rsid w:val="00C51616"/>
    <w:pPr>
      <w:keepLines/>
      <w:numPr>
        <w:numId w:val="29"/>
      </w:numPr>
      <w:tabs>
        <w:tab w:val="clear" w:pos="864"/>
      </w:tabs>
      <w:suppressAutoHyphens w:val="0"/>
      <w:autoSpaceDE/>
      <w:autoSpaceDN/>
      <w:spacing w:before="240" w:after="120" w:line="240" w:lineRule="auto"/>
    </w:pPr>
    <w:rPr>
      <w:rFonts w:asciiTheme="majorHAnsi" w:eastAsiaTheme="majorEastAsia" w:hAnsiTheme="majorHAnsi" w:cstheme="majorHAnsi"/>
      <w:i w:val="0"/>
      <w:iCs w:val="0"/>
      <w:spacing w:val="0"/>
      <w:kern w:val="56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2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2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7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13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3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103">
          <w:marLeft w:val="80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5607">
          <w:marLeft w:val="80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6626">
          <w:marLeft w:val="80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8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C5A2B-4190-485D-BF69-27338ADEC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TIAK:in vuosikokous</vt:lpstr>
    </vt:vector>
  </TitlesOfParts>
  <Company>Tilastokeskus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TIAK:in vuosikokous</dc:title>
  <dc:subject>Pöytäkirja 1998</dc:subject>
  <dc:creator>Jukka Hoffren</dc:creator>
  <cp:lastModifiedBy>Jukka Hoffren</cp:lastModifiedBy>
  <cp:revision>4</cp:revision>
  <cp:lastPrinted>2017-12-15T12:25:00Z</cp:lastPrinted>
  <dcterms:created xsi:type="dcterms:W3CDTF">2022-02-24T15:18:00Z</dcterms:created>
  <dcterms:modified xsi:type="dcterms:W3CDTF">2022-08-17T06:17:00Z</dcterms:modified>
</cp:coreProperties>
</file>